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44FE1" w14:textId="77777777" w:rsidR="00471D4C" w:rsidRDefault="00471D4C" w:rsidP="00471D4C">
      <w:pPr>
        <w:pStyle w:val="OMBInfo"/>
      </w:pPr>
      <w:r>
        <w:t>OMB No. 0925-0001 and 0925-0002 (Rev. 12</w:t>
      </w:r>
      <w:r w:rsidRPr="007E6E1E">
        <w:t xml:space="preserve">/2020 </w:t>
      </w:r>
      <w:r>
        <w:t>Approved Through 02/28/2023)</w:t>
      </w:r>
    </w:p>
    <w:p w14:paraId="09592483" w14:textId="77777777" w:rsidR="001F5F8C" w:rsidRPr="001F5F8C" w:rsidRDefault="001F5F8C" w:rsidP="001F5F8C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</w:rPr>
      </w:pPr>
      <w:r w:rsidRPr="001F5F8C">
        <w:rPr>
          <w:rFonts w:ascii="Arial" w:eastAsia="Times New Roman" w:hAnsi="Arial" w:cs="Arial"/>
          <w:b/>
          <w:bCs/>
        </w:rPr>
        <w:t>BIOGRAPHICAL SKETCH</w:t>
      </w:r>
    </w:p>
    <w:p w14:paraId="3BDA6ACA" w14:textId="77777777" w:rsidR="001F5F8C" w:rsidRPr="001F5F8C" w:rsidRDefault="001F5F8C" w:rsidP="001F5F8C">
      <w:pPr>
        <w:pBdr>
          <w:bottom w:val="single" w:sz="4" w:space="6" w:color="auto"/>
          <w:between w:val="single" w:sz="4" w:space="1" w:color="auto"/>
        </w:pBdr>
        <w:autoSpaceDE w:val="0"/>
        <w:autoSpaceDN w:val="0"/>
        <w:spacing w:before="40" w:after="40" w:line="240" w:lineRule="auto"/>
        <w:jc w:val="center"/>
        <w:rPr>
          <w:rFonts w:ascii="Arial" w:eastAsia="Times New Roman" w:hAnsi="Arial" w:cs="Arial"/>
          <w:iCs/>
          <w:sz w:val="16"/>
          <w:szCs w:val="16"/>
        </w:rPr>
      </w:pPr>
      <w:r w:rsidRPr="001F5F8C">
        <w:rPr>
          <w:rFonts w:ascii="Arial" w:eastAsia="Times New Roman" w:hAnsi="Arial" w:cs="Arial"/>
          <w:iCs/>
          <w:sz w:val="16"/>
          <w:szCs w:val="16"/>
        </w:rPr>
        <w:t>Provide the following information for the Senior/key personnel and other significant contributors.</w:t>
      </w:r>
      <w:r w:rsidRPr="001F5F8C">
        <w:rPr>
          <w:rFonts w:ascii="Arial" w:eastAsia="Times New Roman" w:hAnsi="Arial" w:cs="Arial"/>
          <w:iCs/>
          <w:sz w:val="16"/>
          <w:szCs w:val="16"/>
        </w:rPr>
        <w:br w:type="textWrapping" w:clear="all"/>
        <w:t>Follow this format for each person.  DO NOT EXCEED FIVE PAGES.</w:t>
      </w:r>
    </w:p>
    <w:p w14:paraId="453F9FE0" w14:textId="77777777" w:rsidR="001F5F8C" w:rsidRPr="00D20B36" w:rsidRDefault="001F5F8C" w:rsidP="001F5F8C">
      <w:pPr>
        <w:pBdr>
          <w:between w:val="single" w:sz="4" w:space="1" w:color="auto"/>
        </w:pBdr>
        <w:tabs>
          <w:tab w:val="left" w:pos="270"/>
        </w:tabs>
        <w:autoSpaceDE w:val="0"/>
        <w:autoSpaceDN w:val="0"/>
        <w:spacing w:after="160" w:line="240" w:lineRule="auto"/>
        <w:rPr>
          <w:rFonts w:ascii="Arial" w:eastAsia="Times New Roman" w:hAnsi="Arial" w:cs="Arial"/>
        </w:rPr>
      </w:pPr>
      <w:r w:rsidRPr="00D20B36">
        <w:rPr>
          <w:rFonts w:ascii="Arial" w:eastAsia="Times New Roman" w:hAnsi="Arial" w:cs="Arial"/>
        </w:rPr>
        <w:t xml:space="preserve">NAME:  Claudio, Luz </w:t>
      </w:r>
    </w:p>
    <w:p w14:paraId="34E51BB5" w14:textId="3C79182B" w:rsidR="001F5F8C" w:rsidRPr="00D20B36" w:rsidRDefault="001F5F8C" w:rsidP="001F5F8C">
      <w:pPr>
        <w:pBdr>
          <w:between w:val="single" w:sz="4" w:space="1" w:color="auto"/>
        </w:pBdr>
        <w:tabs>
          <w:tab w:val="left" w:pos="270"/>
        </w:tabs>
        <w:autoSpaceDE w:val="0"/>
        <w:autoSpaceDN w:val="0"/>
        <w:spacing w:after="160" w:line="240" w:lineRule="auto"/>
        <w:rPr>
          <w:rFonts w:ascii="Arial" w:eastAsia="Times New Roman" w:hAnsi="Arial" w:cs="Arial"/>
        </w:rPr>
      </w:pPr>
      <w:r w:rsidRPr="00D20B36">
        <w:rPr>
          <w:rFonts w:ascii="Arial" w:eastAsia="Times New Roman" w:hAnsi="Arial" w:cs="Arial"/>
        </w:rPr>
        <w:t xml:space="preserve">eRA COMMONS USER NAME (credential, e.g., agency login): </w:t>
      </w:r>
      <w:r w:rsidR="00B4551B">
        <w:rPr>
          <w:rFonts w:ascii="Arial" w:eastAsia="Times New Roman" w:hAnsi="Arial" w:cs="Arial"/>
        </w:rPr>
        <w:t>LUZCLAUDIO</w:t>
      </w:r>
    </w:p>
    <w:p w14:paraId="5464C598" w14:textId="77777777" w:rsidR="001F5F8C" w:rsidRPr="00D20B36" w:rsidRDefault="001F5F8C" w:rsidP="001F5F8C">
      <w:pPr>
        <w:pBdr>
          <w:between w:val="single" w:sz="4" w:space="1" w:color="auto"/>
        </w:pBdr>
        <w:tabs>
          <w:tab w:val="left" w:pos="270"/>
        </w:tabs>
        <w:autoSpaceDE w:val="0"/>
        <w:autoSpaceDN w:val="0"/>
        <w:spacing w:after="160" w:line="240" w:lineRule="auto"/>
        <w:rPr>
          <w:rFonts w:ascii="Arial" w:eastAsia="Times New Roman" w:hAnsi="Arial" w:cs="Arial"/>
        </w:rPr>
      </w:pPr>
      <w:r w:rsidRPr="00D20B36">
        <w:rPr>
          <w:rFonts w:ascii="Arial" w:eastAsia="Times New Roman" w:hAnsi="Arial" w:cs="Arial"/>
        </w:rPr>
        <w:t>POSITION TITLE: Tenured Professor and Chief of the Division of International Health</w:t>
      </w:r>
    </w:p>
    <w:p w14:paraId="38FD4610" w14:textId="77777777" w:rsidR="001F5F8C" w:rsidRPr="00D20B36" w:rsidRDefault="001F5F8C" w:rsidP="001F5F8C">
      <w:pPr>
        <w:pBdr>
          <w:between w:val="single" w:sz="4" w:space="1" w:color="auto"/>
        </w:pBdr>
        <w:tabs>
          <w:tab w:val="left" w:pos="270"/>
        </w:tabs>
        <w:autoSpaceDE w:val="0"/>
        <w:autoSpaceDN w:val="0"/>
        <w:spacing w:after="160" w:line="240" w:lineRule="auto"/>
        <w:rPr>
          <w:rFonts w:ascii="Arial" w:eastAsia="Times New Roman" w:hAnsi="Arial" w:cs="Arial"/>
        </w:rPr>
      </w:pPr>
      <w:r w:rsidRPr="00D20B36">
        <w:rPr>
          <w:rFonts w:ascii="Arial" w:eastAsia="Times New Roman" w:hAnsi="Arial" w:cs="Arial"/>
        </w:rPr>
        <w:t xml:space="preserve">EDUCATION/TRAINING </w:t>
      </w:r>
      <w:r w:rsidRPr="00D20B36">
        <w:rPr>
          <w:rFonts w:ascii="Arial" w:eastAsia="Times New Roman" w:hAnsi="Arial" w:cs="Arial"/>
          <w:i/>
          <w:iCs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4"/>
        <w:gridCol w:w="1440"/>
        <w:gridCol w:w="1440"/>
        <w:gridCol w:w="2592"/>
      </w:tblGrid>
      <w:tr w:rsidR="001F5F8C" w:rsidRPr="00D20B36" w14:paraId="6776E4A0" w14:textId="77777777" w:rsidTr="00E562E7">
        <w:trPr>
          <w:cantSplit/>
          <w:tblHeader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5B897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375E76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DEGREE</w:t>
            </w:r>
          </w:p>
          <w:p w14:paraId="292F9409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20B36">
              <w:rPr>
                <w:rFonts w:ascii="Arial" w:hAnsi="Arial" w:cs="Arial"/>
                <w:i/>
                <w:iCs/>
                <w:sz w:val="22"/>
                <w:szCs w:val="22"/>
              </w:rPr>
              <w:t>(if applicable)</w:t>
            </w:r>
          </w:p>
          <w:p w14:paraId="214ED578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6018E9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Completion Date</w:t>
            </w:r>
          </w:p>
          <w:p w14:paraId="49A884F3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MM/YYYY</w:t>
            </w:r>
          </w:p>
          <w:p w14:paraId="6101441A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9E93E2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FIELD OF STUDY</w:t>
            </w:r>
          </w:p>
          <w:p w14:paraId="469BF0EF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F8C" w:rsidRPr="00D20B36" w14:paraId="2A5023DA" w14:textId="77777777" w:rsidTr="00E562E7">
        <w:trPr>
          <w:cantSplit/>
          <w:trHeight w:val="395"/>
        </w:trPr>
        <w:tc>
          <w:tcPr>
            <w:tcW w:w="5364" w:type="dxa"/>
            <w:tcBorders>
              <w:top w:val="single" w:sz="4" w:space="0" w:color="auto"/>
              <w:bottom w:val="single" w:sz="4" w:space="0" w:color="auto"/>
            </w:tcBorders>
          </w:tcPr>
          <w:p w14:paraId="572DCC3A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D20B36">
              <w:rPr>
                <w:rFonts w:ascii="Arial" w:hAnsi="Arial" w:cs="Arial"/>
                <w:sz w:val="22"/>
                <w:szCs w:val="22"/>
                <w:lang w:val="es-CR"/>
              </w:rPr>
              <w:t>Universidad de Puerto Rico</w:t>
            </w:r>
          </w:p>
          <w:p w14:paraId="1300C1D0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22"/>
                <w:szCs w:val="22"/>
                <w:lang w:val="es-CR"/>
              </w:rPr>
            </w:pPr>
            <w:r w:rsidRPr="00D20B36">
              <w:rPr>
                <w:rFonts w:ascii="Arial" w:hAnsi="Arial" w:cs="Arial"/>
                <w:sz w:val="22"/>
                <w:szCs w:val="22"/>
                <w:lang w:val="es-CR"/>
              </w:rPr>
              <w:t>Albert Einstein College of Medicine</w:t>
            </w:r>
          </w:p>
          <w:p w14:paraId="1F17FBE4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Albert Einstein College of Medicine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6271D8F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BS</w:t>
            </w:r>
          </w:p>
          <w:p w14:paraId="55A5FEF1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MS</w:t>
            </w:r>
          </w:p>
          <w:p w14:paraId="5C325777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PhD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125249FF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05/1984</w:t>
            </w:r>
          </w:p>
          <w:p w14:paraId="79ED8656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06/1988</w:t>
            </w:r>
          </w:p>
          <w:p w14:paraId="2847951E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spacing w:before="20" w:after="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06/1990</w:t>
            </w: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</w:tcPr>
          <w:p w14:paraId="5D306DBF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Biology</w:t>
            </w:r>
          </w:p>
          <w:p w14:paraId="25EF2E07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Pathology</w:t>
            </w:r>
          </w:p>
          <w:p w14:paraId="63C57CC3" w14:textId="77777777" w:rsidR="001F5F8C" w:rsidRPr="00D20B36" w:rsidRDefault="001F5F8C" w:rsidP="001F5F8C">
            <w:pPr>
              <w:tabs>
                <w:tab w:val="left" w:pos="270"/>
              </w:tabs>
              <w:autoSpaceDE w:val="0"/>
              <w:autoSpaceDN w:val="0"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D20B36">
              <w:rPr>
                <w:rFonts w:ascii="Arial" w:hAnsi="Arial" w:cs="Arial"/>
                <w:sz w:val="22"/>
                <w:szCs w:val="22"/>
              </w:rPr>
              <w:t>Neuropathology</w:t>
            </w:r>
          </w:p>
        </w:tc>
      </w:tr>
    </w:tbl>
    <w:p w14:paraId="5F7C21F5" w14:textId="77777777" w:rsidR="001F5F8C" w:rsidRPr="00D20B36" w:rsidRDefault="001F5F8C" w:rsidP="00287072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</w:rPr>
      </w:pPr>
      <w:r w:rsidRPr="00D20B36">
        <w:rPr>
          <w:rFonts w:ascii="Arial" w:eastAsia="Times New Roman" w:hAnsi="Arial" w:cs="Arial"/>
          <w:b/>
        </w:rPr>
        <w:t>A.</w:t>
      </w:r>
      <w:r w:rsidRPr="00D20B36">
        <w:rPr>
          <w:rFonts w:ascii="Arial" w:eastAsia="Times New Roman" w:hAnsi="Arial" w:cs="Arial"/>
          <w:b/>
        </w:rPr>
        <w:tab/>
        <w:t>Personal Statement</w:t>
      </w:r>
    </w:p>
    <w:p w14:paraId="382FA3F3" w14:textId="75E6F4F3" w:rsidR="001F5F8C" w:rsidRDefault="00287072" w:rsidP="00471D4C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I am well prepared to serve as principal investigator for the proposed grant because I </w:t>
      </w:r>
      <w:r w:rsidR="00B4551B">
        <w:rPr>
          <w:rFonts w:ascii="Arial" w:eastAsia="Times New Roman" w:hAnsi="Arial" w:cs="Arial"/>
        </w:rPr>
        <w:t>have over 25</w:t>
      </w:r>
      <w:r>
        <w:rPr>
          <w:rFonts w:ascii="Arial" w:eastAsia="Times New Roman" w:hAnsi="Arial" w:cs="Arial"/>
        </w:rPr>
        <w:t xml:space="preserve"> years of independent research experience with consistent grant funding.  Also, I currently serve as tenured professor and Chief of the Division of International Health, thus I have the administrative resources to lead this program.  </w:t>
      </w:r>
      <w:r w:rsidR="001F5F8C" w:rsidRPr="00D20B36">
        <w:rPr>
          <w:rFonts w:ascii="Arial" w:eastAsia="Times New Roman" w:hAnsi="Arial" w:cs="Arial"/>
        </w:rPr>
        <w:t xml:space="preserve">My work focuses on three main activities: 1) research </w:t>
      </w:r>
      <w:r w:rsidR="0010599D">
        <w:rPr>
          <w:rFonts w:ascii="Arial" w:eastAsia="Times New Roman" w:hAnsi="Arial" w:cs="Arial"/>
        </w:rPr>
        <w:t xml:space="preserve">and communication </w:t>
      </w:r>
      <w:r w:rsidR="001F5F8C" w:rsidRPr="00D20B36">
        <w:rPr>
          <w:rFonts w:ascii="Arial" w:eastAsia="Times New Roman" w:hAnsi="Arial" w:cs="Arial"/>
        </w:rPr>
        <w:t xml:space="preserve">on </w:t>
      </w:r>
      <w:r w:rsidR="00B53391">
        <w:rPr>
          <w:rFonts w:ascii="Arial" w:eastAsia="Times New Roman" w:hAnsi="Arial" w:cs="Arial"/>
        </w:rPr>
        <w:t xml:space="preserve">environmental health and </w:t>
      </w:r>
      <w:r w:rsidR="001F5F8C" w:rsidRPr="00D20B36">
        <w:rPr>
          <w:rFonts w:ascii="Arial" w:eastAsia="Times New Roman" w:hAnsi="Arial" w:cs="Arial"/>
        </w:rPr>
        <w:t xml:space="preserve">health disparities, 2) training and mentoring of new </w:t>
      </w:r>
      <w:r w:rsidR="009A71F9">
        <w:rPr>
          <w:rFonts w:ascii="Arial" w:eastAsia="Times New Roman" w:hAnsi="Arial" w:cs="Arial"/>
        </w:rPr>
        <w:t>biomedical researchers</w:t>
      </w:r>
      <w:r w:rsidR="001F5F8C" w:rsidRPr="00D20B36">
        <w:rPr>
          <w:rFonts w:ascii="Arial" w:eastAsia="Times New Roman" w:hAnsi="Arial" w:cs="Arial"/>
        </w:rPr>
        <w:t xml:space="preserve">, and 3) creating global health </w:t>
      </w:r>
      <w:r w:rsidR="004F3A0A">
        <w:rPr>
          <w:rFonts w:ascii="Arial" w:eastAsia="Times New Roman" w:hAnsi="Arial" w:cs="Arial"/>
        </w:rPr>
        <w:t xml:space="preserve">research </w:t>
      </w:r>
      <w:r w:rsidR="001F5F8C" w:rsidRPr="00D20B36">
        <w:rPr>
          <w:rFonts w:ascii="Arial" w:eastAsia="Times New Roman" w:hAnsi="Arial" w:cs="Arial"/>
        </w:rPr>
        <w:t>programs in partnership with developing countries.</w:t>
      </w:r>
      <w:r w:rsidR="000E0AD7">
        <w:rPr>
          <w:rFonts w:ascii="Arial" w:eastAsia="Times New Roman" w:hAnsi="Arial" w:cs="Arial"/>
        </w:rPr>
        <w:t xml:space="preserve"> A unifying theme of my professional activities is the goal to make environmental health easy to write for students and emerging scientists and easy to </w:t>
      </w:r>
      <w:r w:rsidR="00B4551B">
        <w:rPr>
          <w:rFonts w:ascii="Arial" w:eastAsia="Times New Roman" w:hAnsi="Arial" w:cs="Arial"/>
        </w:rPr>
        <w:t>understand</w:t>
      </w:r>
      <w:r w:rsidR="000E0AD7">
        <w:rPr>
          <w:rFonts w:ascii="Arial" w:eastAsia="Times New Roman" w:hAnsi="Arial" w:cs="Arial"/>
        </w:rPr>
        <w:t xml:space="preserve"> for affected communities with the goal to reduce disease produced by environmental exposures locally, nationally and </w:t>
      </w:r>
      <w:r w:rsidR="000E0AD7" w:rsidRPr="00471D4C">
        <w:rPr>
          <w:rFonts w:ascii="Arial" w:eastAsia="Times New Roman" w:hAnsi="Arial" w:cs="Times New Roman"/>
          <w:szCs w:val="24"/>
        </w:rPr>
        <w:t>internationally</w:t>
      </w:r>
      <w:r w:rsidR="000E0AD7">
        <w:rPr>
          <w:rFonts w:ascii="Arial" w:eastAsia="Times New Roman" w:hAnsi="Arial" w:cs="Arial"/>
        </w:rPr>
        <w:t xml:space="preserve">.  To this end, I conduct research on the effects of environmental exposures on vulnerable populations, I translate this research into information that can be understood by everyone, </w:t>
      </w:r>
      <w:r w:rsidR="00E806D4">
        <w:rPr>
          <w:rFonts w:ascii="Arial" w:eastAsia="Times New Roman" w:hAnsi="Arial" w:cs="Arial"/>
        </w:rPr>
        <w:t xml:space="preserve">I collaborate with community organizations in the assessment and reduction of environmental health risks, </w:t>
      </w:r>
      <w:r w:rsidR="000E0AD7">
        <w:rPr>
          <w:rFonts w:ascii="Arial" w:eastAsia="Times New Roman" w:hAnsi="Arial" w:cs="Arial"/>
        </w:rPr>
        <w:t xml:space="preserve">I help trainees to pursue careers in biomedical research, and I collaborate with </w:t>
      </w:r>
      <w:r w:rsidR="00E806D4">
        <w:rPr>
          <w:rFonts w:ascii="Arial" w:eastAsia="Times New Roman" w:hAnsi="Arial" w:cs="Arial"/>
        </w:rPr>
        <w:t xml:space="preserve">researchers in other countries to achieve similar goals.  </w:t>
      </w:r>
    </w:p>
    <w:p w14:paraId="16B162FE" w14:textId="77777777" w:rsidR="00471D4C" w:rsidRDefault="00471D4C" w:rsidP="001F5F8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14:paraId="2E2F6937" w14:textId="77777777" w:rsidR="00471D4C" w:rsidRDefault="00471D4C" w:rsidP="00471D4C">
      <w:pPr>
        <w:rPr>
          <w:rFonts w:ascii="Arial" w:eastAsia="Times New Roman" w:hAnsi="Arial" w:cs="Arial"/>
        </w:rPr>
      </w:pPr>
      <w:r w:rsidRPr="00471D4C">
        <w:rPr>
          <w:rFonts w:ascii="Arial" w:eastAsia="Times New Roman" w:hAnsi="Arial" w:cs="Arial"/>
        </w:rPr>
        <w:t>Ongoing and recently completed projects that I would like to highlight include:</w:t>
      </w:r>
    </w:p>
    <w:p w14:paraId="6BE42CA2" w14:textId="77777777" w:rsidR="007A1DEC" w:rsidRDefault="007A1DEC" w:rsidP="007A1DEC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FB2B86">
        <w:rPr>
          <w:rFonts w:ascii="Arial" w:eastAsia="Times New Roman" w:hAnsi="Arial" w:cs="Arial"/>
        </w:rPr>
        <w:t xml:space="preserve">Claudio L: Our food: packaging </w:t>
      </w:r>
      <w:r>
        <w:rPr>
          <w:rFonts w:ascii="Arial" w:eastAsia="Times New Roman" w:hAnsi="Arial" w:cs="Arial"/>
        </w:rPr>
        <w:t>and public health. Environ</w:t>
      </w:r>
      <w:r w:rsidRPr="00FB2B86">
        <w:rPr>
          <w:rFonts w:ascii="Arial" w:eastAsia="Times New Roman" w:hAnsi="Arial" w:cs="Arial"/>
        </w:rPr>
        <w:t xml:space="preserve"> Health Perspectives 120: 232-237, 2012 </w:t>
      </w:r>
      <w:r>
        <w:rPr>
          <w:rFonts w:ascii="Arial" w:eastAsia="Times New Roman" w:hAnsi="Arial" w:cs="Arial"/>
        </w:rPr>
        <w:t xml:space="preserve"> </w:t>
      </w:r>
    </w:p>
    <w:p w14:paraId="2B9131E6" w14:textId="77777777" w:rsidR="007A1DEC" w:rsidRPr="00FB2B86" w:rsidRDefault="007A1DEC" w:rsidP="007A1DEC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FB2B86">
        <w:rPr>
          <w:rFonts w:ascii="Arial" w:eastAsia="Times New Roman" w:hAnsi="Arial" w:cs="Arial"/>
        </w:rPr>
        <w:t xml:space="preserve">Claudio L: Impact of Poverty, Disparity and Injustice on Children’s Environmental Health. In: </w:t>
      </w:r>
      <w:r w:rsidRPr="00FB2B86">
        <w:rPr>
          <w:rFonts w:ascii="Arial" w:eastAsia="Times New Roman" w:hAnsi="Arial" w:cs="Arial"/>
          <w:i/>
        </w:rPr>
        <w:t>Textbook of Children’s Environmental Health</w:t>
      </w:r>
      <w:r w:rsidRPr="00FB2B86">
        <w:rPr>
          <w:rFonts w:ascii="Arial" w:eastAsia="Times New Roman" w:hAnsi="Arial" w:cs="Arial"/>
        </w:rPr>
        <w:t xml:space="preserve">.  Landrigan PJ, </w:t>
      </w:r>
      <w:r>
        <w:rPr>
          <w:rFonts w:ascii="Arial" w:eastAsia="Times New Roman" w:hAnsi="Arial" w:cs="Arial"/>
        </w:rPr>
        <w:t>Etzel RA, Eds. Oxford Univ</w:t>
      </w:r>
      <w:r w:rsidRPr="00FB2B86">
        <w:rPr>
          <w:rFonts w:ascii="Arial" w:eastAsia="Times New Roman" w:hAnsi="Arial" w:cs="Arial"/>
        </w:rPr>
        <w:t xml:space="preserve"> Press, Chapter 57, 2014</w:t>
      </w:r>
    </w:p>
    <w:p w14:paraId="7C33FF85" w14:textId="77777777" w:rsidR="007A1DEC" w:rsidRPr="00FB2B86" w:rsidRDefault="007A1DEC" w:rsidP="007A1DEC">
      <w:pPr>
        <w:pStyle w:val="ListParagraph"/>
        <w:numPr>
          <w:ilvl w:val="0"/>
          <w:numId w:val="3"/>
        </w:numPr>
        <w:rPr>
          <w:rFonts w:ascii="Arial" w:eastAsia="Times New Roman" w:hAnsi="Arial" w:cs="Arial"/>
        </w:rPr>
      </w:pPr>
      <w:r w:rsidRPr="00FB2B86">
        <w:rPr>
          <w:rFonts w:ascii="Arial" w:eastAsia="Times New Roman" w:hAnsi="Arial" w:cs="Arial"/>
        </w:rPr>
        <w:t xml:space="preserve">Claudio L: </w:t>
      </w:r>
      <w:r w:rsidRPr="00FB2B86">
        <w:rPr>
          <w:rFonts w:ascii="Arial" w:eastAsia="Times New Roman" w:hAnsi="Arial" w:cs="Arial"/>
          <w:i/>
        </w:rPr>
        <w:t>How to Write and Publish a Scientific Paper: The Step-by-Step Guide</w:t>
      </w:r>
      <w:r w:rsidRPr="00FB2B86">
        <w:rPr>
          <w:rFonts w:ascii="Arial" w:eastAsia="Times New Roman" w:hAnsi="Arial" w:cs="Arial"/>
        </w:rPr>
        <w:t>. Write Science Now Publishing Co. 2016</w:t>
      </w:r>
    </w:p>
    <w:p w14:paraId="71DE8FA5" w14:textId="77777777" w:rsidR="00471D4C" w:rsidRPr="007A1DEC" w:rsidRDefault="007A1DEC" w:rsidP="007A1DEC">
      <w:pPr>
        <w:pStyle w:val="ListParagraph"/>
        <w:keepNext/>
        <w:autoSpaceDE w:val="0"/>
        <w:autoSpaceDN w:val="0"/>
        <w:spacing w:before="360" w:after="120" w:line="240" w:lineRule="auto"/>
        <w:outlineLvl w:val="0"/>
        <w:rPr>
          <w:rFonts w:ascii="Arial" w:eastAsia="Times New Roman" w:hAnsi="Arial" w:cs="Arial"/>
        </w:rPr>
      </w:pPr>
      <w:r w:rsidRPr="00FB2B86">
        <w:rPr>
          <w:rFonts w:ascii="Arial" w:eastAsia="Times New Roman" w:hAnsi="Arial" w:cs="Arial"/>
        </w:rPr>
        <w:t xml:space="preserve">Ortega-Garcia JA, Kloosterman N, Alvarez L, Tobarra-Sanchez E, Carceles-Alvarez A, Pastor-Valero R, Lopez-Hernandez FA, Sanchez-Soliz M, </w:t>
      </w:r>
      <w:r w:rsidRPr="00FB2B86">
        <w:rPr>
          <w:rFonts w:ascii="Arial" w:eastAsia="Times New Roman" w:hAnsi="Arial" w:cs="Arial"/>
          <w:u w:val="single"/>
        </w:rPr>
        <w:t>Claudio L</w:t>
      </w:r>
      <w:r w:rsidRPr="00FB2B86">
        <w:rPr>
          <w:rFonts w:ascii="Arial" w:eastAsia="Times New Roman" w:hAnsi="Arial" w:cs="Arial"/>
        </w:rPr>
        <w:t>. Full breastfeeding and obesity in children: A prospective study from birth to 6 years. Childhood Obesity 14(5):327-337. doi: 10.1089/chi.2017.0335. Epub 2018 Jun 18. PMID: 29912590, 2018</w:t>
      </w:r>
    </w:p>
    <w:p w14:paraId="756467D9" w14:textId="499F7647" w:rsidR="00395B39" w:rsidRDefault="00395B39" w:rsidP="00287072">
      <w:pPr>
        <w:keepNext/>
        <w:autoSpaceDE w:val="0"/>
        <w:autoSpaceDN w:val="0"/>
        <w:spacing w:before="360" w:after="0" w:line="240" w:lineRule="auto"/>
        <w:outlineLvl w:val="0"/>
        <w:rPr>
          <w:rFonts w:ascii="Arial" w:eastAsia="Times New Roman" w:hAnsi="Arial" w:cs="Times New Roman"/>
          <w:b/>
          <w:szCs w:val="24"/>
        </w:rPr>
      </w:pPr>
      <w:r>
        <w:rPr>
          <w:rFonts w:ascii="Arial" w:eastAsia="Times New Roman" w:hAnsi="Arial" w:cs="Times New Roman"/>
          <w:b/>
          <w:szCs w:val="24"/>
        </w:rPr>
        <w:t>B.</w:t>
      </w:r>
      <w:r>
        <w:rPr>
          <w:rFonts w:ascii="Arial" w:eastAsia="Times New Roman" w:hAnsi="Arial" w:cs="Times New Roman"/>
          <w:b/>
          <w:szCs w:val="24"/>
        </w:rPr>
        <w:tab/>
        <w:t>Positions, Scientific Appointments, and Honors</w:t>
      </w:r>
      <w:r w:rsidR="00D46951">
        <w:rPr>
          <w:rFonts w:ascii="Arial" w:eastAsia="Times New Roman" w:hAnsi="Arial" w:cs="Times New Roman"/>
          <w:b/>
          <w:szCs w:val="24"/>
        </w:rPr>
        <w:t xml:space="preserve"> </w:t>
      </w:r>
    </w:p>
    <w:p w14:paraId="27F0D9C9" w14:textId="77777777" w:rsidR="001F5F8C" w:rsidRPr="001F5F8C" w:rsidRDefault="001F5F8C" w:rsidP="00287072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szCs w:val="24"/>
          <w:u w:val="single"/>
        </w:rPr>
      </w:pPr>
    </w:p>
    <w:tbl>
      <w:tblPr>
        <w:tblW w:w="10008" w:type="dxa"/>
        <w:tblLook w:val="0000" w:firstRow="0" w:lastRow="0" w:firstColumn="0" w:lastColumn="0" w:noHBand="0" w:noVBand="0"/>
      </w:tblPr>
      <w:tblGrid>
        <w:gridCol w:w="2178"/>
        <w:gridCol w:w="7830"/>
      </w:tblGrid>
      <w:tr w:rsidR="00287072" w:rsidRPr="001F5F8C" w14:paraId="32E027A1" w14:textId="77777777" w:rsidTr="00140B49">
        <w:trPr>
          <w:trHeight w:val="68"/>
        </w:trPr>
        <w:tc>
          <w:tcPr>
            <w:tcW w:w="2178" w:type="dxa"/>
          </w:tcPr>
          <w:p w14:paraId="5DDFB86D" w14:textId="77777777" w:rsidR="00395B39" w:rsidRDefault="00395B39" w:rsidP="0028707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</w:rPr>
              <w:t>2013- present:</w:t>
            </w:r>
          </w:p>
          <w:p w14:paraId="6AB32794" w14:textId="77777777" w:rsidR="00395B39" w:rsidRDefault="00395B39" w:rsidP="0028707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6024DE0" w14:textId="77777777" w:rsidR="00395B39" w:rsidRDefault="00395B39" w:rsidP="00395B3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</w:rPr>
              <w:t xml:space="preserve">2009 – 2013: </w:t>
            </w:r>
          </w:p>
          <w:p w14:paraId="31AE47ED" w14:textId="77777777" w:rsidR="00395B39" w:rsidRDefault="00395B39" w:rsidP="0028707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</w:rPr>
              <w:t xml:space="preserve">2004 – present: </w:t>
            </w:r>
          </w:p>
          <w:p w14:paraId="060A1A2E" w14:textId="77777777" w:rsidR="00395B39" w:rsidRDefault="00395B39" w:rsidP="00287072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5871D057" w14:textId="1189291C" w:rsidR="007A1DEC" w:rsidRPr="001F5F8C" w:rsidRDefault="00287072" w:rsidP="007A1DE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</w:rPr>
              <w:t>2001 – 2008:</w:t>
            </w:r>
          </w:p>
        </w:tc>
        <w:tc>
          <w:tcPr>
            <w:tcW w:w="7830" w:type="dxa"/>
          </w:tcPr>
          <w:p w14:paraId="21528F05" w14:textId="77777777" w:rsidR="00395B39" w:rsidRDefault="00395B39" w:rsidP="00395B39">
            <w:pPr>
              <w:tabs>
                <w:tab w:val="left" w:pos="104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  <w:b/>
              </w:rPr>
              <w:t>Tenured Professor</w:t>
            </w:r>
            <w:r w:rsidRPr="001F5F8C">
              <w:rPr>
                <w:rFonts w:ascii="Arial" w:eastAsia="Times New Roman" w:hAnsi="Arial" w:cs="Arial"/>
              </w:rPr>
              <w:t xml:space="preserve">, Department of </w:t>
            </w:r>
            <w:r>
              <w:rPr>
                <w:rFonts w:ascii="Arial" w:eastAsia="Times New Roman" w:hAnsi="Arial" w:cs="Arial"/>
              </w:rPr>
              <w:t>Environmental</w:t>
            </w:r>
            <w:r w:rsidRPr="001F5F8C">
              <w:rPr>
                <w:rFonts w:ascii="Arial" w:eastAsia="Times New Roman" w:hAnsi="Arial" w:cs="Arial"/>
              </w:rPr>
              <w:t xml:space="preserve"> Medicine</w:t>
            </w:r>
            <w:r>
              <w:rPr>
                <w:rFonts w:ascii="Arial" w:eastAsia="Times New Roman" w:hAnsi="Arial" w:cs="Arial"/>
              </w:rPr>
              <w:t xml:space="preserve"> &amp; Public Health</w:t>
            </w:r>
          </w:p>
          <w:p w14:paraId="77457E7E" w14:textId="77777777" w:rsidR="00395B39" w:rsidRDefault="00395B39" w:rsidP="00395B39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Icahn School of Medicine at Mount Sinai</w:t>
            </w:r>
          </w:p>
          <w:p w14:paraId="40129325" w14:textId="77777777" w:rsidR="007A1DEC" w:rsidRDefault="00395B39" w:rsidP="00395B39">
            <w:pPr>
              <w:tabs>
                <w:tab w:val="left" w:pos="104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  <w:b/>
              </w:rPr>
              <w:t>Tenured Associate Professor</w:t>
            </w:r>
            <w:r w:rsidRPr="001F5F8C">
              <w:rPr>
                <w:rFonts w:ascii="Arial" w:eastAsia="Times New Roman" w:hAnsi="Arial" w:cs="Arial"/>
              </w:rPr>
              <w:t>, Department of Preventive Medicine</w:t>
            </w:r>
          </w:p>
          <w:p w14:paraId="23A3D786" w14:textId="77777777" w:rsidR="00395B39" w:rsidRPr="00395B39" w:rsidRDefault="00395B39" w:rsidP="00395B39">
            <w:pPr>
              <w:tabs>
                <w:tab w:val="left" w:pos="10440"/>
              </w:tabs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  <w:b/>
              </w:rPr>
              <w:t>Chief; Division of International Health</w:t>
            </w:r>
            <w:r>
              <w:rPr>
                <w:rFonts w:ascii="Arial" w:eastAsia="Times New Roman" w:hAnsi="Arial" w:cs="Arial"/>
                <w:b/>
              </w:rPr>
              <w:t xml:space="preserve">, </w:t>
            </w:r>
            <w:r w:rsidRPr="001F5F8C">
              <w:rPr>
                <w:rFonts w:ascii="Arial" w:eastAsia="Times New Roman" w:hAnsi="Arial" w:cs="Arial"/>
              </w:rPr>
              <w:t>Department of Co</w:t>
            </w:r>
            <w:r>
              <w:rPr>
                <w:rFonts w:ascii="Arial" w:eastAsia="Times New Roman" w:hAnsi="Arial" w:cs="Arial"/>
              </w:rPr>
              <w:t xml:space="preserve">mmunity and Preventive Medicine, </w:t>
            </w:r>
            <w:r w:rsidRPr="001F5F8C">
              <w:rPr>
                <w:rFonts w:ascii="Arial" w:eastAsia="Times New Roman" w:hAnsi="Arial" w:cs="Arial"/>
              </w:rPr>
              <w:t>Mount Sinai School of Medicine, New York NY</w:t>
            </w:r>
          </w:p>
          <w:p w14:paraId="6F7D3ED3" w14:textId="52364B06" w:rsidR="00287072" w:rsidRPr="001F5F8C" w:rsidRDefault="00287072" w:rsidP="00D46951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  <w:b/>
                <w:bCs/>
              </w:rPr>
              <w:t>Associate Professor</w:t>
            </w:r>
            <w:r w:rsidRPr="001F5F8C">
              <w:rPr>
                <w:rFonts w:ascii="Arial" w:eastAsia="Times New Roman" w:hAnsi="Arial" w:cs="Arial"/>
              </w:rPr>
              <w:t>; Department of Community and Prev</w:t>
            </w:r>
            <w:r w:rsidR="00D46951">
              <w:rPr>
                <w:rFonts w:ascii="Arial" w:eastAsia="Times New Roman" w:hAnsi="Arial" w:cs="Arial"/>
              </w:rPr>
              <w:t>entive Medicine</w:t>
            </w:r>
          </w:p>
        </w:tc>
      </w:tr>
    </w:tbl>
    <w:p w14:paraId="5C5D1272" w14:textId="77777777" w:rsidR="001F5F8C" w:rsidRDefault="001F5F8C" w:rsidP="001F5F8C">
      <w:pPr>
        <w:autoSpaceDE w:val="0"/>
        <w:autoSpaceDN w:val="0"/>
        <w:spacing w:after="0" w:line="240" w:lineRule="auto"/>
        <w:rPr>
          <w:rFonts w:ascii="Arial" w:eastAsia="Times New Roman" w:hAnsi="Arial" w:cs="Times New Roman"/>
          <w:b/>
          <w:szCs w:val="24"/>
        </w:rPr>
      </w:pPr>
      <w:r w:rsidRPr="00395B39">
        <w:rPr>
          <w:rFonts w:ascii="Arial" w:eastAsia="Times New Roman" w:hAnsi="Arial" w:cs="Times New Roman"/>
          <w:b/>
          <w:szCs w:val="24"/>
        </w:rPr>
        <w:lastRenderedPageBreak/>
        <w:t xml:space="preserve">Honors </w:t>
      </w:r>
    </w:p>
    <w:tbl>
      <w:tblPr>
        <w:tblW w:w="10980" w:type="dxa"/>
        <w:tblInd w:w="17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80"/>
        <w:gridCol w:w="630"/>
        <w:gridCol w:w="8640"/>
        <w:gridCol w:w="630"/>
      </w:tblGrid>
      <w:tr w:rsidR="00395B39" w:rsidRPr="00C10CDA" w14:paraId="0EC8E3CB" w14:textId="77777777" w:rsidTr="00395B39">
        <w:trPr>
          <w:gridAfter w:val="1"/>
          <w:wAfter w:w="630" w:type="dxa"/>
          <w:cantSplit/>
        </w:trPr>
        <w:tc>
          <w:tcPr>
            <w:tcW w:w="1080" w:type="dxa"/>
          </w:tcPr>
          <w:p w14:paraId="799979C6" w14:textId="77777777" w:rsidR="00395B39" w:rsidRDefault="00395B39" w:rsidP="00E07AD6">
            <w:pPr>
              <w:tabs>
                <w:tab w:val="left" w:pos="10440"/>
              </w:tabs>
              <w:spacing w:after="0" w:line="240" w:lineRule="auto"/>
              <w:ind w:left="-8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2018:</w:t>
            </w:r>
          </w:p>
          <w:p w14:paraId="0FE1A362" w14:textId="77777777" w:rsidR="00395B39" w:rsidRDefault="00395B39" w:rsidP="00E07AD6">
            <w:pPr>
              <w:tabs>
                <w:tab w:val="left" w:pos="10440"/>
              </w:tabs>
              <w:spacing w:after="0" w:line="240" w:lineRule="auto"/>
              <w:ind w:left="-8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2018:</w:t>
            </w:r>
          </w:p>
          <w:p w14:paraId="5E45A338" w14:textId="77777777" w:rsidR="00395B39" w:rsidRDefault="00395B39" w:rsidP="00E07AD6">
            <w:pPr>
              <w:tabs>
                <w:tab w:val="left" w:pos="10440"/>
              </w:tabs>
              <w:spacing w:after="0" w:line="240" w:lineRule="auto"/>
              <w:ind w:left="-80"/>
              <w:jc w:val="both"/>
              <w:rPr>
                <w:rFonts w:ascii="Arial" w:eastAsia="Times New Roman" w:hAnsi="Arial" w:cs="Arial"/>
              </w:rPr>
            </w:pPr>
          </w:p>
          <w:p w14:paraId="30937329" w14:textId="77777777" w:rsidR="00395B39" w:rsidRDefault="00395B39" w:rsidP="00E07AD6">
            <w:pPr>
              <w:tabs>
                <w:tab w:val="left" w:pos="10440"/>
              </w:tabs>
              <w:spacing w:after="0" w:line="240" w:lineRule="auto"/>
              <w:ind w:left="-80"/>
              <w:jc w:val="both"/>
              <w:rPr>
                <w:rFonts w:ascii="Arial" w:eastAsia="Times New Roman" w:hAnsi="Arial" w:cs="Arial"/>
              </w:rPr>
            </w:pPr>
            <w:r w:rsidRPr="00395B39">
              <w:rPr>
                <w:rFonts w:ascii="Arial" w:eastAsia="Times New Roman" w:hAnsi="Arial" w:cs="Arial"/>
              </w:rPr>
              <w:t>2007:</w:t>
            </w:r>
          </w:p>
          <w:p w14:paraId="23B5C13D" w14:textId="77777777" w:rsidR="00395B39" w:rsidRDefault="00395B39" w:rsidP="00E07AD6">
            <w:pPr>
              <w:tabs>
                <w:tab w:val="left" w:pos="10440"/>
              </w:tabs>
              <w:spacing w:after="0" w:line="240" w:lineRule="auto"/>
              <w:ind w:left="-80"/>
              <w:jc w:val="both"/>
              <w:rPr>
                <w:rFonts w:ascii="Arial" w:eastAsia="Times New Roman" w:hAnsi="Arial" w:cs="Arial"/>
              </w:rPr>
            </w:pPr>
            <w:r w:rsidRPr="00395B39">
              <w:rPr>
                <w:rFonts w:ascii="Arial" w:eastAsia="Times New Roman" w:hAnsi="Arial" w:cs="Arial"/>
              </w:rPr>
              <w:t>2004:</w:t>
            </w:r>
          </w:p>
          <w:p w14:paraId="0EC316BB" w14:textId="77777777" w:rsidR="00395B39" w:rsidRPr="001F5F8C" w:rsidRDefault="00395B39" w:rsidP="00E07AD6">
            <w:pPr>
              <w:tabs>
                <w:tab w:val="left" w:pos="10440"/>
              </w:tabs>
              <w:spacing w:after="0" w:line="240" w:lineRule="auto"/>
              <w:ind w:left="-80"/>
              <w:jc w:val="both"/>
              <w:rPr>
                <w:rFonts w:ascii="Arial" w:eastAsia="Times New Roman" w:hAnsi="Arial" w:cs="Arial"/>
              </w:rPr>
            </w:pPr>
            <w:r w:rsidRPr="00395B39">
              <w:rPr>
                <w:rFonts w:ascii="Arial" w:eastAsia="Times New Roman" w:hAnsi="Arial" w:cs="Arial"/>
              </w:rPr>
              <w:t>2003:</w:t>
            </w:r>
          </w:p>
        </w:tc>
        <w:tc>
          <w:tcPr>
            <w:tcW w:w="9270" w:type="dxa"/>
            <w:gridSpan w:val="2"/>
          </w:tcPr>
          <w:p w14:paraId="6D4BC80A" w14:textId="77777777" w:rsidR="00395B39" w:rsidRDefault="00395B39" w:rsidP="00E07AD6">
            <w:pPr>
              <w:tabs>
                <w:tab w:val="left" w:pos="10440"/>
              </w:tabs>
              <w:spacing w:after="0" w:line="240" w:lineRule="auto"/>
              <w:ind w:left="-80"/>
              <w:jc w:val="both"/>
              <w:rPr>
                <w:rFonts w:ascii="Arial" w:eastAsia="Times New Roman" w:hAnsi="Arial" w:cs="Arial"/>
                <w:b/>
              </w:rPr>
            </w:pPr>
            <w:r w:rsidRPr="00395B39">
              <w:rPr>
                <w:rFonts w:ascii="Arial" w:eastAsia="Times New Roman" w:hAnsi="Arial" w:cs="Arial"/>
                <w:b/>
              </w:rPr>
              <w:t xml:space="preserve">Child Health Advocate Science Award; </w:t>
            </w:r>
            <w:r w:rsidRPr="00B4551B">
              <w:rPr>
                <w:rFonts w:ascii="Arial" w:eastAsia="Times New Roman" w:hAnsi="Arial" w:cs="Arial"/>
              </w:rPr>
              <w:t>Children’s Environmental Health Network</w:t>
            </w:r>
          </w:p>
          <w:p w14:paraId="0F462C1C" w14:textId="77777777" w:rsidR="00395B39" w:rsidRDefault="00395B39" w:rsidP="00395B39">
            <w:pPr>
              <w:tabs>
                <w:tab w:val="left" w:pos="10440"/>
              </w:tabs>
              <w:spacing w:after="0" w:line="240" w:lineRule="auto"/>
              <w:ind w:left="-80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Award for Outstanding Service to Underserved Communities &amp; Global Health;</w:t>
            </w:r>
          </w:p>
          <w:p w14:paraId="1216E70C" w14:textId="77777777" w:rsidR="00395B39" w:rsidRDefault="00395B39" w:rsidP="00395B39">
            <w:pPr>
              <w:tabs>
                <w:tab w:val="left" w:pos="10440"/>
              </w:tabs>
              <w:spacing w:after="0" w:line="240" w:lineRule="auto"/>
              <w:ind w:left="-80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Mount Sinai Auxiliary Board</w:t>
            </w:r>
          </w:p>
          <w:p w14:paraId="13AA65AB" w14:textId="77777777" w:rsidR="00395B39" w:rsidRDefault="00395B39" w:rsidP="00395B39">
            <w:pPr>
              <w:tabs>
                <w:tab w:val="left" w:pos="10440"/>
              </w:tabs>
              <w:spacing w:after="0" w:line="240" w:lineRule="auto"/>
              <w:ind w:left="-80"/>
              <w:jc w:val="both"/>
              <w:rPr>
                <w:rFonts w:ascii="Arial" w:eastAsia="Times New Roman" w:hAnsi="Arial" w:cs="Arial"/>
                <w:b/>
              </w:rPr>
            </w:pPr>
            <w:r w:rsidRPr="00395B39">
              <w:rPr>
                <w:rFonts w:ascii="Arial" w:eastAsia="Times New Roman" w:hAnsi="Arial" w:cs="Arial"/>
                <w:b/>
              </w:rPr>
              <w:t xml:space="preserve">Faculty Council Award for Academic Excellence; </w:t>
            </w:r>
            <w:r w:rsidRPr="00B4551B">
              <w:rPr>
                <w:rFonts w:ascii="Arial" w:eastAsia="Times New Roman" w:hAnsi="Arial" w:cs="Arial"/>
              </w:rPr>
              <w:t>Mount Sinai School of Medicine</w:t>
            </w:r>
          </w:p>
          <w:p w14:paraId="0B0B0E57" w14:textId="77777777" w:rsidR="00395B39" w:rsidRDefault="00395B39" w:rsidP="00395B39">
            <w:pPr>
              <w:tabs>
                <w:tab w:val="left" w:pos="10440"/>
              </w:tabs>
              <w:spacing w:after="0" w:line="240" w:lineRule="auto"/>
              <w:ind w:left="-80"/>
              <w:jc w:val="both"/>
              <w:rPr>
                <w:rFonts w:ascii="Arial" w:eastAsia="Times New Roman" w:hAnsi="Arial" w:cs="Arial"/>
                <w:b/>
              </w:rPr>
            </w:pPr>
            <w:r w:rsidRPr="00395B39">
              <w:rPr>
                <w:rFonts w:ascii="Arial" w:eastAsia="Times New Roman" w:hAnsi="Arial" w:cs="Arial"/>
                <w:b/>
              </w:rPr>
              <w:t xml:space="preserve">Equity Champion; </w:t>
            </w:r>
            <w:r w:rsidRPr="00B4551B">
              <w:rPr>
                <w:rFonts w:ascii="Arial" w:eastAsia="Times New Roman" w:hAnsi="Arial" w:cs="Arial"/>
              </w:rPr>
              <w:t>Educational Equity Concepts presented at United Nations</w:t>
            </w:r>
          </w:p>
          <w:p w14:paraId="4231E271" w14:textId="77777777" w:rsidR="00395B39" w:rsidRPr="00395B39" w:rsidRDefault="00395B39" w:rsidP="00395B39">
            <w:pPr>
              <w:tabs>
                <w:tab w:val="left" w:pos="10440"/>
              </w:tabs>
              <w:spacing w:after="0" w:line="240" w:lineRule="auto"/>
              <w:ind w:left="-80"/>
              <w:jc w:val="both"/>
              <w:rPr>
                <w:rFonts w:ascii="Arial" w:eastAsia="Times New Roman" w:hAnsi="Arial" w:cs="Arial"/>
                <w:b/>
              </w:rPr>
            </w:pPr>
            <w:r w:rsidRPr="00395B39">
              <w:rPr>
                <w:rFonts w:ascii="Arial" w:eastAsia="Times New Roman" w:hAnsi="Arial" w:cs="Arial"/>
                <w:b/>
              </w:rPr>
              <w:t xml:space="preserve">Distinguished Visiting Scholar;  </w:t>
            </w:r>
            <w:r w:rsidRPr="00B4551B">
              <w:rPr>
                <w:rFonts w:ascii="Arial" w:eastAsia="Times New Roman" w:hAnsi="Arial" w:cs="Arial"/>
              </w:rPr>
              <w:t>Education Development Center</w:t>
            </w:r>
          </w:p>
        </w:tc>
      </w:tr>
      <w:tr w:rsidR="001F5F8C" w:rsidRPr="001F5F8C" w14:paraId="6ADB8C7C" w14:textId="77777777" w:rsidTr="00140B49">
        <w:trPr>
          <w:gridAfter w:val="1"/>
          <w:wAfter w:w="630" w:type="dxa"/>
          <w:cantSplit/>
        </w:trPr>
        <w:tc>
          <w:tcPr>
            <w:tcW w:w="1080" w:type="dxa"/>
          </w:tcPr>
          <w:p w14:paraId="4BD794F3" w14:textId="77777777" w:rsidR="001F5F8C" w:rsidRPr="001F5F8C" w:rsidRDefault="001F5F8C" w:rsidP="00EA04C2">
            <w:pPr>
              <w:tabs>
                <w:tab w:val="left" w:pos="10440"/>
              </w:tabs>
              <w:spacing w:after="0" w:line="240" w:lineRule="auto"/>
              <w:ind w:left="-80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</w:rPr>
              <w:t>2001:</w:t>
            </w:r>
          </w:p>
        </w:tc>
        <w:tc>
          <w:tcPr>
            <w:tcW w:w="9270" w:type="dxa"/>
            <w:gridSpan w:val="2"/>
          </w:tcPr>
          <w:p w14:paraId="2879FC94" w14:textId="77777777" w:rsidR="001F5F8C" w:rsidRPr="001F5F8C" w:rsidRDefault="001F5F8C" w:rsidP="00EA04C2">
            <w:pPr>
              <w:tabs>
                <w:tab w:val="left" w:pos="10440"/>
              </w:tabs>
              <w:spacing w:after="0" w:line="240" w:lineRule="auto"/>
              <w:ind w:left="-80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  <w:b/>
              </w:rPr>
              <w:t>Excellence in the Academy Award</w:t>
            </w:r>
            <w:r w:rsidRPr="001F5F8C">
              <w:rPr>
                <w:rFonts w:ascii="Arial" w:eastAsia="Times New Roman" w:hAnsi="Arial" w:cs="Arial"/>
              </w:rPr>
              <w:t>; National Education Association</w:t>
            </w:r>
          </w:p>
        </w:tc>
      </w:tr>
      <w:tr w:rsidR="00B22587" w:rsidRPr="001F5F8C" w14:paraId="5DE43411" w14:textId="77777777" w:rsidTr="00140B49">
        <w:trPr>
          <w:cantSplit/>
          <w:trHeight w:val="3897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B8950A" w14:textId="77777777" w:rsidR="007A1DEC" w:rsidRDefault="007A1DEC" w:rsidP="00395B39">
            <w:pPr>
              <w:tabs>
                <w:tab w:val="left" w:pos="10440"/>
              </w:tabs>
              <w:spacing w:after="0" w:line="240" w:lineRule="auto"/>
              <w:ind w:right="-2808"/>
              <w:jc w:val="both"/>
              <w:rPr>
                <w:rFonts w:ascii="Arial" w:eastAsia="Times New Roman" w:hAnsi="Arial" w:cs="Arial"/>
                <w:u w:val="single"/>
              </w:rPr>
            </w:pPr>
          </w:p>
          <w:p w14:paraId="2B3A523D" w14:textId="38500C9C" w:rsidR="00395B39" w:rsidRDefault="00395B39" w:rsidP="00395B39">
            <w:pPr>
              <w:tabs>
                <w:tab w:val="left" w:pos="10440"/>
              </w:tabs>
              <w:spacing w:after="0" w:line="240" w:lineRule="auto"/>
              <w:ind w:right="-2808"/>
              <w:jc w:val="both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Scientific</w:t>
            </w:r>
            <w:r w:rsidR="00B4551B">
              <w:rPr>
                <w:rFonts w:ascii="Arial" w:eastAsia="Times New Roman" w:hAnsi="Arial" w:cs="Arial"/>
                <w:b/>
              </w:rPr>
              <w:t xml:space="preserve"> </w:t>
            </w:r>
          </w:p>
          <w:p w14:paraId="7771AB13" w14:textId="77777777" w:rsidR="00B22587" w:rsidRPr="001F5F8C" w:rsidRDefault="00395B39" w:rsidP="00395B39">
            <w:pPr>
              <w:tabs>
                <w:tab w:val="left" w:pos="10440"/>
              </w:tabs>
              <w:spacing w:after="0" w:line="240" w:lineRule="auto"/>
              <w:ind w:right="-2808"/>
              <w:jc w:val="both"/>
              <w:rPr>
                <w:rFonts w:ascii="Arial" w:eastAsia="Times New Roman" w:hAnsi="Arial" w:cs="Arial"/>
                <w:u w:val="single"/>
              </w:rPr>
            </w:pPr>
            <w:r>
              <w:rPr>
                <w:rFonts w:ascii="Arial" w:eastAsia="Times New Roman" w:hAnsi="Arial" w:cs="Arial"/>
                <w:b/>
              </w:rPr>
              <w:t>Appointments</w:t>
            </w:r>
            <w:r w:rsidR="00B22587">
              <w:rPr>
                <w:rFonts w:ascii="Arial" w:eastAsia="Times New Roman" w:hAnsi="Arial" w:cs="Arial"/>
                <w:u w:val="single"/>
              </w:rPr>
              <w:t xml:space="preserve"> </w:t>
            </w:r>
            <w:r w:rsidR="00B22587" w:rsidRPr="001F5F8C">
              <w:rPr>
                <w:rFonts w:ascii="Arial" w:eastAsia="Times New Roman" w:hAnsi="Arial" w:cs="Arial"/>
                <w:u w:val="single"/>
              </w:rPr>
              <w:t xml:space="preserve"> </w:t>
            </w:r>
          </w:p>
          <w:p w14:paraId="10A6EB15" w14:textId="77777777" w:rsidR="00395B39" w:rsidRDefault="00395B39" w:rsidP="00CF627A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</w:rPr>
              <w:t>2012 – present:</w:t>
            </w:r>
          </w:p>
          <w:p w14:paraId="6E953554" w14:textId="77777777" w:rsidR="003828EF" w:rsidRDefault="003828EF" w:rsidP="00CF627A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</w:p>
          <w:p w14:paraId="6D2BDA43" w14:textId="77777777" w:rsidR="003828EF" w:rsidRDefault="003828EF" w:rsidP="003828EF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</w:rPr>
              <w:t>2008 – present:</w:t>
            </w:r>
          </w:p>
          <w:p w14:paraId="46613B32" w14:textId="77777777" w:rsidR="00471D4C" w:rsidRDefault="00471D4C" w:rsidP="003828EF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</w:p>
          <w:p w14:paraId="1B28B493" w14:textId="77777777" w:rsidR="00471D4C" w:rsidRDefault="00471D4C" w:rsidP="003828EF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2003 </w:t>
            </w:r>
            <w:r w:rsidRPr="001F5F8C">
              <w:rPr>
                <w:rFonts w:ascii="Arial" w:eastAsia="Times New Roman" w:hAnsi="Arial" w:cs="Arial"/>
              </w:rPr>
              <w:t xml:space="preserve">– </w:t>
            </w:r>
            <w:r>
              <w:rPr>
                <w:rFonts w:ascii="Arial" w:eastAsia="Times New Roman" w:hAnsi="Arial" w:cs="Arial"/>
              </w:rPr>
              <w:t xml:space="preserve"> 2017:</w:t>
            </w:r>
          </w:p>
          <w:p w14:paraId="03A422DA" w14:textId="77777777" w:rsidR="00471D4C" w:rsidRDefault="00471D4C" w:rsidP="00471D4C">
            <w:pPr>
              <w:tabs>
                <w:tab w:val="left" w:pos="10620"/>
              </w:tabs>
              <w:spacing w:after="0" w:line="240" w:lineRule="auto"/>
              <w:ind w:hanging="80"/>
              <w:rPr>
                <w:rFonts w:ascii="Arial" w:eastAsia="Times New Roman" w:hAnsi="Arial" w:cs="Arial"/>
              </w:rPr>
            </w:pPr>
          </w:p>
          <w:p w14:paraId="4AD9C88E" w14:textId="77777777" w:rsidR="00471D4C" w:rsidRPr="001F5F8C" w:rsidRDefault="00471D4C" w:rsidP="00471D4C">
            <w:pPr>
              <w:tabs>
                <w:tab w:val="left" w:pos="10620"/>
              </w:tabs>
              <w:spacing w:after="0" w:line="240" w:lineRule="auto"/>
              <w:ind w:hanging="80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</w:rPr>
              <w:t xml:space="preserve">2001 – </w:t>
            </w:r>
            <w:r>
              <w:rPr>
                <w:rFonts w:ascii="Arial" w:eastAsia="Times New Roman" w:hAnsi="Arial" w:cs="Arial"/>
              </w:rPr>
              <w:t>2017</w:t>
            </w:r>
            <w:r w:rsidRPr="001F5F8C">
              <w:rPr>
                <w:rFonts w:ascii="Arial" w:eastAsia="Times New Roman" w:hAnsi="Arial" w:cs="Arial"/>
              </w:rPr>
              <w:t>:</w:t>
            </w:r>
          </w:p>
          <w:p w14:paraId="1FEFD4BE" w14:textId="77777777" w:rsidR="00471D4C" w:rsidRPr="001F5F8C" w:rsidRDefault="00471D4C" w:rsidP="00471D4C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</w:rPr>
              <w:t xml:space="preserve">2010 – 2012: </w:t>
            </w:r>
          </w:p>
          <w:p w14:paraId="4EC138BE" w14:textId="77777777" w:rsidR="00471D4C" w:rsidRPr="001F5F8C" w:rsidRDefault="00471D4C" w:rsidP="00471D4C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</w:rPr>
              <w:t>2006 – 2010:</w:t>
            </w:r>
          </w:p>
          <w:p w14:paraId="65AAA1F2" w14:textId="77777777" w:rsidR="00471D4C" w:rsidRPr="001F5F8C" w:rsidRDefault="00471D4C" w:rsidP="00471D4C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</w:rPr>
              <w:t>2003 – 2006:</w:t>
            </w:r>
          </w:p>
          <w:p w14:paraId="5E13A158" w14:textId="77777777" w:rsidR="00471D4C" w:rsidRDefault="00471D4C" w:rsidP="00471D4C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</w:rPr>
              <w:t>2003 – 2005:</w:t>
            </w:r>
          </w:p>
          <w:p w14:paraId="3221A468" w14:textId="77777777" w:rsidR="00471D4C" w:rsidRDefault="00471D4C" w:rsidP="00471D4C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</w:p>
          <w:p w14:paraId="4FACF1C9" w14:textId="77777777" w:rsidR="00471D4C" w:rsidRPr="001F5F8C" w:rsidRDefault="00471D4C" w:rsidP="00471D4C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</w:rPr>
              <w:t>2002 – 2003:</w:t>
            </w:r>
          </w:p>
          <w:p w14:paraId="38C49B37" w14:textId="77777777" w:rsidR="00471D4C" w:rsidRPr="001F5F8C" w:rsidRDefault="00471D4C" w:rsidP="00471D4C">
            <w:pPr>
              <w:tabs>
                <w:tab w:val="left" w:pos="10620"/>
              </w:tabs>
              <w:spacing w:after="0" w:line="240" w:lineRule="auto"/>
              <w:ind w:hanging="80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</w:rPr>
              <w:t xml:space="preserve">2000 – 2002: </w:t>
            </w:r>
          </w:p>
          <w:p w14:paraId="698355BC" w14:textId="77777777" w:rsidR="00B22587" w:rsidRPr="001F5F8C" w:rsidRDefault="00B22587" w:rsidP="00471D4C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9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7CF572" w14:textId="77777777" w:rsidR="00395B39" w:rsidRDefault="00395B39" w:rsidP="00CF627A">
            <w:pPr>
              <w:keepNext/>
              <w:spacing w:before="240" w:after="0" w:line="240" w:lineRule="auto"/>
              <w:ind w:hanging="80"/>
              <w:outlineLvl w:val="1"/>
              <w:rPr>
                <w:rFonts w:ascii="Arial" w:eastAsia="Times New Roman" w:hAnsi="Arial" w:cs="Arial"/>
                <w:b/>
                <w:bCs/>
                <w:i/>
                <w:iCs/>
              </w:rPr>
            </w:pPr>
          </w:p>
          <w:p w14:paraId="3530DF8C" w14:textId="77777777" w:rsidR="00395B39" w:rsidRDefault="00395B39" w:rsidP="00395B39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  <w:b/>
                <w:bCs/>
              </w:rPr>
            </w:pPr>
          </w:p>
          <w:p w14:paraId="2EFCCDE2" w14:textId="77777777" w:rsidR="00395B39" w:rsidRPr="001F5F8C" w:rsidRDefault="00395B39" w:rsidP="00395B39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  <w:b/>
                <w:bCs/>
              </w:rPr>
            </w:pPr>
            <w:r w:rsidRPr="001F5F8C">
              <w:rPr>
                <w:rFonts w:ascii="Arial" w:eastAsia="Times New Roman" w:hAnsi="Arial" w:cs="Arial"/>
                <w:b/>
                <w:bCs/>
              </w:rPr>
              <w:t>Institute of Medicine of the National Academies</w:t>
            </w:r>
          </w:p>
          <w:p w14:paraId="337330A4" w14:textId="77777777" w:rsidR="00395B39" w:rsidRDefault="00395B39" w:rsidP="00395B39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  <w:bCs/>
              </w:rPr>
            </w:pPr>
            <w:r w:rsidRPr="001F5F8C">
              <w:rPr>
                <w:rFonts w:ascii="Arial" w:eastAsia="Times New Roman" w:hAnsi="Arial" w:cs="Arial"/>
                <w:bCs/>
              </w:rPr>
              <w:t>Member of Roundtable on Environmental Health Sciences, Research and Medicine</w:t>
            </w:r>
          </w:p>
          <w:p w14:paraId="651DDFBD" w14:textId="77777777" w:rsidR="00471D4C" w:rsidRDefault="003828EF" w:rsidP="00471D4C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  <w:bCs/>
              </w:rPr>
            </w:pPr>
            <w:r w:rsidRPr="001F5F8C">
              <w:rPr>
                <w:rFonts w:ascii="Arial" w:eastAsia="Times New Roman" w:hAnsi="Arial" w:cs="Arial"/>
                <w:b/>
              </w:rPr>
              <w:t>Collegium Ramazzini:</w:t>
            </w:r>
            <w:r w:rsidRPr="001F5F8C">
              <w:rPr>
                <w:rFonts w:ascii="Arial" w:eastAsia="Times New Roman" w:hAnsi="Arial" w:cs="Arial"/>
                <w:bCs/>
              </w:rPr>
              <w:t xml:space="preserve"> Member of the independent international academy of experts in occupational and environmental health</w:t>
            </w:r>
          </w:p>
          <w:p w14:paraId="461D3F89" w14:textId="77777777" w:rsidR="00471D4C" w:rsidRDefault="00471D4C" w:rsidP="00471D4C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  <w:bCs/>
              </w:rPr>
            </w:pPr>
            <w:r w:rsidRPr="001F5F8C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Environmental Health Perspectives, </w:t>
            </w:r>
            <w:r w:rsidRPr="001F5F8C">
              <w:rPr>
                <w:rFonts w:ascii="Arial" w:eastAsia="Times New Roman" w:hAnsi="Arial" w:cs="Arial"/>
                <w:b/>
                <w:bCs/>
                <w:iCs/>
              </w:rPr>
              <w:t>Journal</w:t>
            </w:r>
            <w:r w:rsidRPr="001F5F8C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r w:rsidRPr="001F5F8C">
              <w:rPr>
                <w:rFonts w:ascii="Arial" w:eastAsia="Times New Roman" w:hAnsi="Arial" w:cs="Arial"/>
                <w:b/>
                <w:bCs/>
                <w:iCs/>
              </w:rPr>
              <w:t>of NIEHS/NIH</w:t>
            </w:r>
            <w:r w:rsidRPr="001F5F8C">
              <w:rPr>
                <w:rFonts w:ascii="Arial" w:eastAsia="Times New Roman" w:hAnsi="Arial" w:cs="Arial"/>
                <w:b/>
                <w:bCs/>
                <w:i/>
                <w:iCs/>
              </w:rPr>
              <w:t xml:space="preserve"> </w:t>
            </w:r>
            <w:r w:rsidRPr="001F5F8C">
              <w:rPr>
                <w:rFonts w:ascii="Arial" w:eastAsia="Times New Roman" w:hAnsi="Arial" w:cs="Arial"/>
                <w:bCs/>
              </w:rPr>
              <w:t>Contributing Editor</w:t>
            </w:r>
            <w:r w:rsidRPr="001F5F8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1F5F8C">
              <w:rPr>
                <w:rFonts w:ascii="Arial" w:eastAsia="Times New Roman" w:hAnsi="Arial" w:cs="Arial"/>
                <w:bCs/>
              </w:rPr>
              <w:t>and member of the</w:t>
            </w:r>
            <w:r w:rsidRPr="001F5F8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1F5F8C">
              <w:rPr>
                <w:rFonts w:ascii="Arial" w:eastAsia="Times New Roman" w:hAnsi="Arial" w:cs="Arial"/>
                <w:bCs/>
              </w:rPr>
              <w:t>Editorial Review Board</w:t>
            </w:r>
          </w:p>
          <w:p w14:paraId="6B1B377E" w14:textId="77777777" w:rsidR="00471D4C" w:rsidRDefault="00471D4C" w:rsidP="00471D4C">
            <w:pPr>
              <w:tabs>
                <w:tab w:val="left" w:pos="10620"/>
              </w:tabs>
              <w:spacing w:after="0" w:line="240" w:lineRule="auto"/>
              <w:ind w:right="-80" w:hanging="80"/>
              <w:rPr>
                <w:rFonts w:ascii="Arial" w:eastAsia="Times New Roman" w:hAnsi="Arial" w:cs="Arial"/>
                <w:b/>
                <w:bCs/>
              </w:rPr>
            </w:pPr>
            <w:r w:rsidRPr="001F5F8C">
              <w:rPr>
                <w:rFonts w:ascii="Arial" w:eastAsia="Times New Roman" w:hAnsi="Arial" w:cs="Arial"/>
                <w:b/>
                <w:bCs/>
                <w:i/>
                <w:iCs/>
              </w:rPr>
              <w:t>American Journal of Industrial Medicine</w:t>
            </w:r>
            <w:r w:rsidRPr="001F5F8C">
              <w:rPr>
                <w:rFonts w:ascii="Arial" w:eastAsia="Times New Roman" w:hAnsi="Arial" w:cs="Arial"/>
              </w:rPr>
              <w:t xml:space="preserve">;  </w:t>
            </w:r>
            <w:r w:rsidRPr="001F5F8C">
              <w:rPr>
                <w:rFonts w:ascii="Arial" w:eastAsia="Times New Roman" w:hAnsi="Arial" w:cs="Arial"/>
                <w:b/>
                <w:bCs/>
              </w:rPr>
              <w:t xml:space="preserve">Contributing Editor </w:t>
            </w:r>
          </w:p>
          <w:p w14:paraId="0E2CDCFB" w14:textId="77777777" w:rsidR="00471D4C" w:rsidRPr="001F5F8C" w:rsidRDefault="00471D4C" w:rsidP="00471D4C">
            <w:pPr>
              <w:tabs>
                <w:tab w:val="left" w:pos="10620"/>
              </w:tabs>
              <w:spacing w:after="0" w:line="240" w:lineRule="auto"/>
              <w:ind w:right="-80" w:hanging="80"/>
              <w:rPr>
                <w:rFonts w:ascii="Arial" w:eastAsia="Times New Roman" w:hAnsi="Arial" w:cs="Arial"/>
                <w:b/>
                <w:bCs/>
              </w:rPr>
            </w:pPr>
            <w:r w:rsidRPr="001F5F8C">
              <w:rPr>
                <w:rFonts w:ascii="Arial" w:eastAsia="Times New Roman" w:hAnsi="Arial" w:cs="Arial"/>
                <w:b/>
                <w:bCs/>
              </w:rPr>
              <w:t>National Institute of Environmental Health Sciences, Review Member</w:t>
            </w:r>
          </w:p>
          <w:p w14:paraId="6A263491" w14:textId="77777777" w:rsidR="00471D4C" w:rsidRDefault="00471D4C" w:rsidP="00471D4C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  <w:b/>
              </w:rPr>
              <w:t>Fogarty International Center, NIH</w:t>
            </w:r>
            <w:r w:rsidRPr="001F5F8C">
              <w:rPr>
                <w:rFonts w:ascii="Arial" w:eastAsia="Times New Roman" w:hAnsi="Arial" w:cs="Arial"/>
                <w:bCs/>
              </w:rPr>
              <w:t xml:space="preserve">; </w:t>
            </w:r>
            <w:r w:rsidRPr="00140B49">
              <w:rPr>
                <w:rFonts w:ascii="Arial" w:eastAsia="Times New Roman" w:hAnsi="Arial" w:cs="Arial"/>
              </w:rPr>
              <w:t>Advisory Board</w:t>
            </w:r>
          </w:p>
          <w:p w14:paraId="56BB7F08" w14:textId="77777777" w:rsidR="00471D4C" w:rsidRDefault="00471D4C" w:rsidP="00471D4C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  <w:bCs/>
              </w:rPr>
            </w:pPr>
            <w:r w:rsidRPr="001F5F8C">
              <w:rPr>
                <w:rFonts w:ascii="Arial" w:eastAsia="Times New Roman" w:hAnsi="Arial" w:cs="Arial"/>
                <w:b/>
              </w:rPr>
              <w:t>Healthy Schools Network</w:t>
            </w:r>
            <w:r w:rsidRPr="001F5F8C">
              <w:rPr>
                <w:rFonts w:ascii="Arial" w:eastAsia="Times New Roman" w:hAnsi="Arial" w:cs="Arial"/>
              </w:rPr>
              <w:t>;</w:t>
            </w:r>
            <w:r w:rsidRPr="001F5F8C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140B49">
              <w:rPr>
                <w:rFonts w:ascii="Arial" w:eastAsia="Times New Roman" w:hAnsi="Arial" w:cs="Arial"/>
                <w:bCs/>
              </w:rPr>
              <w:t>Board of Directors</w:t>
            </w:r>
          </w:p>
          <w:p w14:paraId="7205465F" w14:textId="77777777" w:rsidR="00471D4C" w:rsidRPr="001F5F8C" w:rsidRDefault="00471D4C" w:rsidP="00471D4C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  <w:b/>
                <w:bCs/>
              </w:rPr>
              <w:t>National Institutes of Health</w:t>
            </w:r>
            <w:r w:rsidRPr="001F5F8C">
              <w:rPr>
                <w:rFonts w:ascii="Arial" w:eastAsia="Times New Roman" w:hAnsi="Arial" w:cs="Arial"/>
              </w:rPr>
              <w:t xml:space="preserve">; </w:t>
            </w:r>
            <w:r w:rsidRPr="00140B49">
              <w:rPr>
                <w:rFonts w:ascii="Arial" w:eastAsia="Times New Roman" w:hAnsi="Arial" w:cs="Arial"/>
              </w:rPr>
              <w:t xml:space="preserve">Environmental Health Sciences Review Committee of the National Institute of Environmental Health Sciences.  </w:t>
            </w:r>
          </w:p>
          <w:p w14:paraId="4F699D00" w14:textId="77777777" w:rsidR="00471D4C" w:rsidRDefault="00471D4C" w:rsidP="00471D4C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  <w:b/>
                <w:bCs/>
              </w:rPr>
              <w:t xml:space="preserve">Academy of Education Development; </w:t>
            </w:r>
            <w:r w:rsidRPr="009A71F9">
              <w:rPr>
                <w:rFonts w:ascii="Arial" w:eastAsia="Times New Roman" w:hAnsi="Arial" w:cs="Arial"/>
              </w:rPr>
              <w:t xml:space="preserve">Advisory </w:t>
            </w:r>
            <w:r>
              <w:rPr>
                <w:rFonts w:ascii="Arial" w:eastAsia="Times New Roman" w:hAnsi="Arial" w:cs="Arial"/>
              </w:rPr>
              <w:t>Committee on Science and Gender</w:t>
            </w:r>
          </w:p>
          <w:p w14:paraId="21B8F7D2" w14:textId="77777777" w:rsidR="00395B39" w:rsidRPr="00471D4C" w:rsidRDefault="00471D4C" w:rsidP="00471D4C">
            <w:pPr>
              <w:tabs>
                <w:tab w:val="left" w:pos="10620"/>
              </w:tabs>
              <w:spacing w:after="0" w:line="240" w:lineRule="auto"/>
              <w:ind w:right="-80" w:hanging="80"/>
              <w:rPr>
                <w:rFonts w:ascii="Arial" w:eastAsia="Times New Roman" w:hAnsi="Arial" w:cs="Arial"/>
              </w:rPr>
            </w:pPr>
            <w:r w:rsidRPr="001F5F8C">
              <w:rPr>
                <w:rFonts w:ascii="Arial" w:eastAsia="Times New Roman" w:hAnsi="Arial" w:cs="Arial"/>
                <w:b/>
                <w:bCs/>
              </w:rPr>
              <w:t>American Academy of Pediatrics</w:t>
            </w:r>
            <w:r w:rsidRPr="001F5F8C">
              <w:rPr>
                <w:rFonts w:ascii="Arial" w:eastAsia="Times New Roman" w:hAnsi="Arial" w:cs="Arial"/>
              </w:rPr>
              <w:t xml:space="preserve">; </w:t>
            </w:r>
            <w:r w:rsidRPr="001F5F8C">
              <w:rPr>
                <w:rFonts w:ascii="Arial" w:eastAsia="Times New Roman" w:hAnsi="Arial" w:cs="Arial"/>
                <w:b/>
              </w:rPr>
              <w:t>Consortium on Latino Children’s Health</w:t>
            </w:r>
          </w:p>
          <w:p w14:paraId="5007FF91" w14:textId="77777777" w:rsidR="00B22587" w:rsidRPr="001F5F8C" w:rsidRDefault="00B22587" w:rsidP="00471D4C">
            <w:pPr>
              <w:tabs>
                <w:tab w:val="left" w:pos="10440"/>
              </w:tabs>
              <w:spacing w:after="0" w:line="240" w:lineRule="auto"/>
              <w:ind w:hanging="80"/>
              <w:jc w:val="both"/>
              <w:rPr>
                <w:rFonts w:ascii="Arial" w:eastAsia="Times New Roman" w:hAnsi="Arial" w:cs="Arial"/>
                <w:b/>
              </w:rPr>
            </w:pPr>
          </w:p>
        </w:tc>
      </w:tr>
    </w:tbl>
    <w:p w14:paraId="16AE5A94" w14:textId="77777777" w:rsidR="001F5F8C" w:rsidRPr="001F5F8C" w:rsidRDefault="001F5F8C" w:rsidP="00140B49">
      <w:pPr>
        <w:keepNext/>
        <w:autoSpaceDE w:val="0"/>
        <w:autoSpaceDN w:val="0"/>
        <w:spacing w:after="0" w:line="240" w:lineRule="auto"/>
        <w:outlineLvl w:val="0"/>
        <w:rPr>
          <w:rFonts w:ascii="Arial" w:eastAsia="Times New Roman" w:hAnsi="Arial" w:cs="Times New Roman"/>
          <w:b/>
          <w:szCs w:val="24"/>
        </w:rPr>
      </w:pPr>
      <w:r w:rsidRPr="001F5F8C">
        <w:rPr>
          <w:rFonts w:ascii="Arial" w:eastAsia="Times New Roman" w:hAnsi="Arial" w:cs="Times New Roman"/>
          <w:b/>
          <w:szCs w:val="24"/>
        </w:rPr>
        <w:t>C.</w:t>
      </w:r>
      <w:r w:rsidRPr="001F5F8C">
        <w:rPr>
          <w:rFonts w:ascii="Arial" w:eastAsia="Times New Roman" w:hAnsi="Arial" w:cs="Times New Roman"/>
          <w:b/>
          <w:szCs w:val="24"/>
        </w:rPr>
        <w:tab/>
        <w:t>Contribution to Science</w:t>
      </w:r>
    </w:p>
    <w:p w14:paraId="39D5908B" w14:textId="3DDE51CB" w:rsidR="000E0AD7" w:rsidRPr="000E0AD7" w:rsidRDefault="00EA04C2" w:rsidP="000E0AD7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 w:rsidRPr="00661872">
        <w:rPr>
          <w:rFonts w:ascii="Arial" w:eastAsia="Times New Roman" w:hAnsi="Arial" w:cs="Arial"/>
          <w:szCs w:val="24"/>
        </w:rPr>
        <w:t xml:space="preserve">1. </w:t>
      </w:r>
      <w:r w:rsidRPr="00EA04C2">
        <w:rPr>
          <w:rFonts w:ascii="Arial" w:eastAsia="Times New Roman" w:hAnsi="Arial" w:cs="Arial"/>
          <w:szCs w:val="24"/>
          <w:u w:val="single"/>
        </w:rPr>
        <w:t>Scholarly Work on Training and Mentoring</w:t>
      </w:r>
      <w:r>
        <w:rPr>
          <w:rFonts w:ascii="Arial" w:eastAsia="Times New Roman" w:hAnsi="Arial" w:cs="Arial"/>
          <w:szCs w:val="24"/>
        </w:rPr>
        <w:t xml:space="preserve">: </w:t>
      </w:r>
      <w:r w:rsidR="000E0AD7" w:rsidRPr="000E0AD7">
        <w:rPr>
          <w:rFonts w:ascii="Arial" w:eastAsia="Times New Roman" w:hAnsi="Arial" w:cs="Arial"/>
          <w:szCs w:val="24"/>
        </w:rPr>
        <w:t xml:space="preserve">Relevant to the proposal submitted here, are my training and mentoring activities, which are extensive and impactful.  A central focus of my work as a researcher and mentor has been training students </w:t>
      </w:r>
      <w:r w:rsidR="00661872">
        <w:rPr>
          <w:rFonts w:ascii="Arial" w:eastAsia="Times New Roman" w:hAnsi="Arial" w:cs="Arial"/>
          <w:szCs w:val="24"/>
        </w:rPr>
        <w:t>from</w:t>
      </w:r>
      <w:r w:rsidR="000E0AD7" w:rsidRPr="000E0AD7">
        <w:rPr>
          <w:rFonts w:ascii="Arial" w:eastAsia="Times New Roman" w:hAnsi="Arial" w:cs="Arial"/>
          <w:szCs w:val="24"/>
        </w:rPr>
        <w:t xml:space="preserve"> disadvantaged backgrounds to achieve careers in the medical and the biomedical research fields. I have </w:t>
      </w:r>
      <w:r w:rsidR="009D5364">
        <w:rPr>
          <w:rFonts w:ascii="Arial" w:eastAsia="Times New Roman" w:hAnsi="Arial" w:cs="Arial"/>
          <w:szCs w:val="24"/>
        </w:rPr>
        <w:t>served as principal investigator of</w:t>
      </w:r>
      <w:r w:rsidR="000E0AD7" w:rsidRPr="000E0AD7">
        <w:rPr>
          <w:rFonts w:ascii="Arial" w:eastAsia="Times New Roman" w:hAnsi="Arial" w:cs="Arial"/>
          <w:szCs w:val="24"/>
        </w:rPr>
        <w:t xml:space="preserve"> several highly successful Training Programs for Minority Students (T35 ES07298-15 and 1R25HL108857-06) for over 20 years.</w:t>
      </w:r>
      <w:r w:rsidR="00A75ED1">
        <w:rPr>
          <w:rFonts w:ascii="Arial" w:eastAsia="Times New Roman" w:hAnsi="Arial" w:cs="Arial"/>
          <w:szCs w:val="24"/>
        </w:rPr>
        <w:t xml:space="preserve"> I am also the PI of the </w:t>
      </w:r>
      <w:r w:rsidR="000E0AD7" w:rsidRPr="000E0AD7">
        <w:rPr>
          <w:rFonts w:ascii="Arial" w:eastAsia="Times New Roman" w:hAnsi="Arial" w:cs="Arial"/>
          <w:szCs w:val="24"/>
        </w:rPr>
        <w:t>International Exchange Program for Minority Students, which has been continuously funded for 14 years (T37 MD001452-14). Together, these programs have served over 190 minority scholars, most of whom are women.   The focus of these programs has been to address health disparities at all fronts</w:t>
      </w:r>
      <w:r w:rsidR="00661872">
        <w:rPr>
          <w:rFonts w:ascii="Arial" w:eastAsia="Times New Roman" w:hAnsi="Arial" w:cs="Arial"/>
          <w:szCs w:val="24"/>
        </w:rPr>
        <w:t xml:space="preserve"> nationally and internationally</w:t>
      </w:r>
      <w:r w:rsidR="000E0AD7" w:rsidRPr="000E0AD7">
        <w:rPr>
          <w:rFonts w:ascii="Arial" w:eastAsia="Times New Roman" w:hAnsi="Arial" w:cs="Arial"/>
          <w:szCs w:val="24"/>
        </w:rPr>
        <w:t>.</w:t>
      </w:r>
      <w:r w:rsidR="009D5364">
        <w:rPr>
          <w:rFonts w:ascii="Arial" w:eastAsia="Times New Roman" w:hAnsi="Arial" w:cs="Arial"/>
          <w:szCs w:val="24"/>
        </w:rPr>
        <w:t xml:space="preserve">  I have conducted evaluations of some of the training programs </w:t>
      </w:r>
      <w:r w:rsidR="00D46951">
        <w:rPr>
          <w:rFonts w:ascii="Arial" w:eastAsia="Times New Roman" w:hAnsi="Arial" w:cs="Arial"/>
          <w:szCs w:val="24"/>
        </w:rPr>
        <w:t>and t</w:t>
      </w:r>
      <w:r w:rsidR="009D5364">
        <w:rPr>
          <w:rFonts w:ascii="Arial" w:eastAsia="Times New Roman" w:hAnsi="Arial" w:cs="Arial"/>
          <w:szCs w:val="24"/>
        </w:rPr>
        <w:t xml:space="preserve">he central findings </w:t>
      </w:r>
      <w:r w:rsidR="00D46951">
        <w:rPr>
          <w:rFonts w:ascii="Arial" w:eastAsia="Times New Roman" w:hAnsi="Arial" w:cs="Arial"/>
          <w:szCs w:val="24"/>
        </w:rPr>
        <w:t>showed</w:t>
      </w:r>
      <w:r w:rsidR="009D5364">
        <w:rPr>
          <w:rFonts w:ascii="Arial" w:eastAsia="Times New Roman" w:hAnsi="Arial" w:cs="Arial"/>
          <w:szCs w:val="24"/>
        </w:rPr>
        <w:t xml:space="preserve"> that the mentoring component of the design has been impactful for research training participants.  </w:t>
      </w:r>
    </w:p>
    <w:p w14:paraId="511707DA" w14:textId="77777777" w:rsidR="00EA04C2" w:rsidRPr="009A71F9" w:rsidRDefault="00EA04C2" w:rsidP="00471D4C">
      <w:pPr>
        <w:pStyle w:val="ListParagraph"/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 w:rsidRPr="009A71F9">
        <w:rPr>
          <w:rFonts w:ascii="Arial" w:eastAsia="Times New Roman" w:hAnsi="Arial" w:cs="Arial"/>
          <w:szCs w:val="24"/>
          <w:u w:val="single"/>
        </w:rPr>
        <w:t>Claudio L</w:t>
      </w:r>
      <w:r w:rsidRPr="009A71F9">
        <w:rPr>
          <w:rFonts w:ascii="Arial" w:eastAsia="Times New Roman" w:hAnsi="Arial" w:cs="Arial"/>
          <w:szCs w:val="24"/>
        </w:rPr>
        <w:t>: Reaching out to the next generation of scientists. National Education Association Journal 17: 77-86, 2001</w:t>
      </w:r>
    </w:p>
    <w:p w14:paraId="7B950A7D" w14:textId="77777777" w:rsidR="00EA04C2" w:rsidRPr="00EA04C2" w:rsidRDefault="00EA04C2" w:rsidP="00471D4C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 w:rsidRPr="00EA04C2">
        <w:rPr>
          <w:rFonts w:ascii="Arial" w:eastAsia="Times New Roman" w:hAnsi="Arial" w:cs="Arial"/>
          <w:szCs w:val="24"/>
          <w:u w:val="single"/>
        </w:rPr>
        <w:t>Claudio L</w:t>
      </w:r>
      <w:r w:rsidRPr="00EA04C2">
        <w:rPr>
          <w:rFonts w:ascii="Arial" w:eastAsia="Times New Roman" w:hAnsi="Arial" w:cs="Arial"/>
          <w:szCs w:val="24"/>
        </w:rPr>
        <w:t>: Building self-reliance in environmental science: The ITREOH experience. Environmental Health Perspectives 111: A460-463, 2003</w:t>
      </w:r>
    </w:p>
    <w:p w14:paraId="1FC04484" w14:textId="77777777" w:rsidR="00EA04C2" w:rsidRPr="00EA04C2" w:rsidRDefault="00EA04C2" w:rsidP="00471D4C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 w:rsidRPr="00EA04C2">
        <w:rPr>
          <w:rFonts w:ascii="Arial" w:eastAsia="Times New Roman" w:hAnsi="Arial" w:cs="Arial"/>
          <w:szCs w:val="24"/>
        </w:rPr>
        <w:t xml:space="preserve">Peres F, </w:t>
      </w:r>
      <w:r w:rsidRPr="00EA04C2">
        <w:rPr>
          <w:rFonts w:ascii="Arial" w:eastAsia="Times New Roman" w:hAnsi="Arial" w:cs="Arial"/>
          <w:szCs w:val="24"/>
          <w:u w:val="single"/>
        </w:rPr>
        <w:t>Claudio L</w:t>
      </w:r>
      <w:r w:rsidRPr="00EA04C2">
        <w:rPr>
          <w:rFonts w:ascii="Arial" w:eastAsia="Times New Roman" w:hAnsi="Arial" w:cs="Arial"/>
          <w:szCs w:val="24"/>
        </w:rPr>
        <w:t>. Fifteen years of occupational and environmental health experiences in Brazil, Chile and Mexico: A report from the Mount Sinai School of Medicine ITREOH Program.  Am J Industrial Med 56: 29-37, 2013</w:t>
      </w:r>
    </w:p>
    <w:p w14:paraId="2E112D08" w14:textId="77777777" w:rsidR="00EA04C2" w:rsidRPr="00EA04C2" w:rsidRDefault="00EA04C2" w:rsidP="00471D4C">
      <w:pPr>
        <w:numPr>
          <w:ilvl w:val="0"/>
          <w:numId w:val="6"/>
        </w:num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 w:rsidRPr="00EA04C2">
        <w:rPr>
          <w:rFonts w:ascii="Arial" w:eastAsia="Times New Roman" w:hAnsi="Arial" w:cs="Arial"/>
          <w:szCs w:val="24"/>
        </w:rPr>
        <w:t xml:space="preserve">Krawczyk N, </w:t>
      </w:r>
      <w:r w:rsidRPr="00EA04C2">
        <w:rPr>
          <w:rFonts w:ascii="Arial" w:eastAsia="Times New Roman" w:hAnsi="Arial" w:cs="Arial"/>
          <w:szCs w:val="24"/>
          <w:u w:val="single"/>
        </w:rPr>
        <w:t>Claudio L</w:t>
      </w:r>
      <w:r w:rsidRPr="00EA04C2">
        <w:rPr>
          <w:rFonts w:ascii="Arial" w:eastAsia="Times New Roman" w:hAnsi="Arial" w:cs="Arial"/>
          <w:szCs w:val="24"/>
        </w:rPr>
        <w:t>. Outcomes of Global Public Health Training Program for US Minority Students: A Case Report. Ann Glob Health. 2017 May - Aug;83(3-4):605-612. doi: 10.1016/j.aogh.2017.08.001. PMID: 29221535 Epub 2017</w:t>
      </w:r>
    </w:p>
    <w:p w14:paraId="63F964C5" w14:textId="77777777" w:rsidR="00EA04C2" w:rsidRDefault="00EA04C2" w:rsidP="001F5F8C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</w:p>
    <w:p w14:paraId="02B0E518" w14:textId="77777777" w:rsidR="00D46951" w:rsidRDefault="00EA04C2" w:rsidP="00D46951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 w:rsidRPr="00D321B6">
        <w:rPr>
          <w:rFonts w:ascii="Arial" w:eastAsia="Times New Roman" w:hAnsi="Arial" w:cs="Arial"/>
          <w:szCs w:val="24"/>
        </w:rPr>
        <w:t xml:space="preserve">2.  </w:t>
      </w:r>
      <w:r w:rsidRPr="00EA04C2">
        <w:rPr>
          <w:rFonts w:ascii="Arial" w:eastAsia="Times New Roman" w:hAnsi="Arial" w:cs="Arial"/>
          <w:szCs w:val="24"/>
          <w:u w:val="single"/>
        </w:rPr>
        <w:t>Scholarly Work on Health Disparities</w:t>
      </w:r>
      <w:r w:rsidR="00661872">
        <w:rPr>
          <w:rFonts w:ascii="Arial" w:eastAsia="Times New Roman" w:hAnsi="Arial" w:cs="Arial"/>
          <w:szCs w:val="24"/>
          <w:u w:val="single"/>
        </w:rPr>
        <w:t xml:space="preserve"> and Community Health</w:t>
      </w:r>
      <w:r>
        <w:rPr>
          <w:rFonts w:ascii="Arial" w:eastAsia="Times New Roman" w:hAnsi="Arial" w:cs="Arial"/>
          <w:szCs w:val="24"/>
        </w:rPr>
        <w:t xml:space="preserve">: </w:t>
      </w:r>
      <w:r w:rsidR="00A75ED1">
        <w:rPr>
          <w:rFonts w:ascii="Arial" w:eastAsia="Times New Roman" w:hAnsi="Arial" w:cs="Arial"/>
          <w:szCs w:val="24"/>
        </w:rPr>
        <w:t>I have over 20</w:t>
      </w:r>
      <w:r w:rsidR="001F5F8C" w:rsidRPr="001F5F8C">
        <w:rPr>
          <w:rFonts w:ascii="Arial" w:eastAsia="Times New Roman" w:hAnsi="Arial" w:cs="Arial"/>
          <w:szCs w:val="24"/>
        </w:rPr>
        <w:t xml:space="preserve"> years of experience as an independent researcher </w:t>
      </w:r>
      <w:r w:rsidR="00661872">
        <w:rPr>
          <w:rFonts w:ascii="Arial" w:eastAsia="Times New Roman" w:hAnsi="Arial" w:cs="Arial"/>
          <w:szCs w:val="24"/>
        </w:rPr>
        <w:t>working</w:t>
      </w:r>
      <w:r w:rsidR="001F5F8C" w:rsidRPr="001F5F8C">
        <w:rPr>
          <w:rFonts w:ascii="Arial" w:eastAsia="Times New Roman" w:hAnsi="Arial" w:cs="Arial"/>
          <w:szCs w:val="24"/>
        </w:rPr>
        <w:t xml:space="preserve"> to understand how social and environmental factors </w:t>
      </w:r>
      <w:r w:rsidR="00661872">
        <w:rPr>
          <w:rFonts w:ascii="Arial" w:eastAsia="Times New Roman" w:hAnsi="Arial" w:cs="Arial"/>
          <w:szCs w:val="24"/>
        </w:rPr>
        <w:t>contribute to</w:t>
      </w:r>
      <w:r w:rsidR="001F5F8C" w:rsidRPr="001F5F8C">
        <w:rPr>
          <w:rFonts w:ascii="Arial" w:eastAsia="Times New Roman" w:hAnsi="Arial" w:cs="Arial"/>
          <w:szCs w:val="24"/>
        </w:rPr>
        <w:t xml:space="preserve"> </w:t>
      </w:r>
      <w:r w:rsidR="00787408">
        <w:rPr>
          <w:rFonts w:ascii="Arial" w:eastAsia="Times New Roman" w:hAnsi="Arial" w:cs="Arial"/>
          <w:szCs w:val="24"/>
        </w:rPr>
        <w:t>health disparities</w:t>
      </w:r>
      <w:r w:rsidR="001F5F8C" w:rsidRPr="001F5F8C">
        <w:rPr>
          <w:rFonts w:ascii="Arial" w:eastAsia="Times New Roman" w:hAnsi="Arial" w:cs="Arial"/>
          <w:szCs w:val="24"/>
        </w:rPr>
        <w:t xml:space="preserve">. One example of this is our work in pediatric asthma. </w:t>
      </w:r>
      <w:r w:rsidR="00661872">
        <w:rPr>
          <w:rFonts w:ascii="Arial" w:eastAsia="Times New Roman" w:hAnsi="Arial" w:cs="Arial"/>
          <w:szCs w:val="24"/>
        </w:rPr>
        <w:t>With my s</w:t>
      </w:r>
      <w:r w:rsidR="00D321B6">
        <w:rPr>
          <w:rFonts w:ascii="Arial" w:eastAsia="Times New Roman" w:hAnsi="Arial" w:cs="Arial"/>
          <w:szCs w:val="24"/>
        </w:rPr>
        <w:t xml:space="preserve">tudents and community partners, I </w:t>
      </w:r>
      <w:r w:rsidR="00661872">
        <w:rPr>
          <w:rFonts w:ascii="Arial" w:eastAsia="Times New Roman" w:hAnsi="Arial" w:cs="Arial"/>
          <w:szCs w:val="24"/>
        </w:rPr>
        <w:t xml:space="preserve"> </w:t>
      </w:r>
      <w:r w:rsidR="00F51BAE">
        <w:rPr>
          <w:rFonts w:ascii="Arial" w:eastAsia="Times New Roman" w:hAnsi="Arial" w:cs="Arial"/>
          <w:szCs w:val="24"/>
        </w:rPr>
        <w:t xml:space="preserve"> </w:t>
      </w:r>
      <w:r w:rsidR="00661872">
        <w:rPr>
          <w:rFonts w:ascii="Arial" w:eastAsia="Times New Roman" w:hAnsi="Arial" w:cs="Arial"/>
          <w:szCs w:val="24"/>
        </w:rPr>
        <w:t>p</w:t>
      </w:r>
      <w:r w:rsidR="001F5F8C" w:rsidRPr="001F5F8C">
        <w:rPr>
          <w:rFonts w:ascii="Arial" w:eastAsia="Times New Roman" w:hAnsi="Arial" w:cs="Arial"/>
          <w:szCs w:val="24"/>
        </w:rPr>
        <w:t>ublish</w:t>
      </w:r>
      <w:r w:rsidR="00661872">
        <w:rPr>
          <w:rFonts w:ascii="Arial" w:eastAsia="Times New Roman" w:hAnsi="Arial" w:cs="Arial"/>
          <w:szCs w:val="24"/>
        </w:rPr>
        <w:t>ed</w:t>
      </w:r>
      <w:r w:rsidR="001F5F8C" w:rsidRPr="001F5F8C">
        <w:rPr>
          <w:rFonts w:ascii="Arial" w:eastAsia="Times New Roman" w:hAnsi="Arial" w:cs="Arial"/>
          <w:szCs w:val="24"/>
        </w:rPr>
        <w:t xml:space="preserve"> the first paper to clearly show how communities with low socioeconomic status </w:t>
      </w:r>
      <w:r w:rsidR="00F51BAE">
        <w:rPr>
          <w:rFonts w:ascii="Arial" w:eastAsia="Times New Roman" w:hAnsi="Arial" w:cs="Arial"/>
          <w:szCs w:val="24"/>
        </w:rPr>
        <w:t xml:space="preserve">(SES) </w:t>
      </w:r>
      <w:r w:rsidR="001F5F8C" w:rsidRPr="001F5F8C">
        <w:rPr>
          <w:rFonts w:ascii="Arial" w:eastAsia="Times New Roman" w:hAnsi="Arial" w:cs="Arial"/>
          <w:szCs w:val="24"/>
        </w:rPr>
        <w:t xml:space="preserve">had rates of asthma that were many times higher than communities with high SES.  </w:t>
      </w:r>
      <w:r w:rsidR="009D5364">
        <w:rPr>
          <w:rFonts w:ascii="Arial" w:eastAsia="Times New Roman" w:hAnsi="Arial" w:cs="Arial"/>
          <w:szCs w:val="24"/>
        </w:rPr>
        <w:t>Central findings from this work showed the interrelation between</w:t>
      </w:r>
      <w:r w:rsidR="00D321B6" w:rsidRPr="00D321B6">
        <w:rPr>
          <w:rFonts w:ascii="Arial" w:eastAsia="Times New Roman" w:hAnsi="Arial" w:cs="Arial"/>
          <w:szCs w:val="24"/>
        </w:rPr>
        <w:t xml:space="preserve"> race, </w:t>
      </w:r>
      <w:r w:rsidR="00D321B6">
        <w:rPr>
          <w:rFonts w:ascii="Arial" w:eastAsia="Times New Roman" w:hAnsi="Arial" w:cs="Arial"/>
          <w:szCs w:val="24"/>
        </w:rPr>
        <w:t xml:space="preserve">income, </w:t>
      </w:r>
      <w:r w:rsidR="00D321B6" w:rsidRPr="00D321B6">
        <w:rPr>
          <w:rFonts w:ascii="Arial" w:eastAsia="Times New Roman" w:hAnsi="Arial" w:cs="Arial"/>
          <w:szCs w:val="24"/>
        </w:rPr>
        <w:t>language barriers, housing quality, special education and access to medical care</w:t>
      </w:r>
      <w:r w:rsidR="009D5364">
        <w:rPr>
          <w:rFonts w:ascii="Arial" w:eastAsia="Times New Roman" w:hAnsi="Arial" w:cs="Arial"/>
          <w:szCs w:val="24"/>
        </w:rPr>
        <w:t xml:space="preserve"> and their contribution to asthma disparities</w:t>
      </w:r>
      <w:r w:rsidR="00D321B6" w:rsidRPr="00D321B6">
        <w:rPr>
          <w:rFonts w:ascii="Arial" w:eastAsia="Times New Roman" w:hAnsi="Arial" w:cs="Arial"/>
          <w:szCs w:val="24"/>
        </w:rPr>
        <w:t xml:space="preserve">. </w:t>
      </w:r>
      <w:r w:rsidR="009D5364">
        <w:rPr>
          <w:rFonts w:ascii="Arial" w:eastAsia="Times New Roman" w:hAnsi="Arial" w:cs="Arial"/>
          <w:szCs w:val="24"/>
        </w:rPr>
        <w:t>Our findings influenced</w:t>
      </w:r>
      <w:r w:rsidR="001F5F8C" w:rsidRPr="001F5F8C">
        <w:rPr>
          <w:rFonts w:ascii="Arial" w:eastAsia="Times New Roman" w:hAnsi="Arial" w:cs="Arial"/>
          <w:szCs w:val="24"/>
        </w:rPr>
        <w:t xml:space="preserve"> policy makers and community organizations to </w:t>
      </w:r>
      <w:r w:rsidR="00D46951">
        <w:rPr>
          <w:rFonts w:ascii="Arial" w:eastAsia="Times New Roman" w:hAnsi="Arial" w:cs="Arial"/>
          <w:szCs w:val="24"/>
        </w:rPr>
        <w:t>help</w:t>
      </w:r>
      <w:r w:rsidR="001F5F8C" w:rsidRPr="001F5F8C">
        <w:rPr>
          <w:rFonts w:ascii="Arial" w:eastAsia="Times New Roman" w:hAnsi="Arial" w:cs="Arial"/>
          <w:szCs w:val="24"/>
        </w:rPr>
        <w:t xml:space="preserve"> communities that were most affected b</w:t>
      </w:r>
      <w:r w:rsidR="00661872">
        <w:rPr>
          <w:rFonts w:ascii="Arial" w:eastAsia="Times New Roman" w:hAnsi="Arial" w:cs="Arial"/>
          <w:szCs w:val="24"/>
        </w:rPr>
        <w:t>y asthma and environmental exposures</w:t>
      </w:r>
      <w:r w:rsidR="001F5F8C" w:rsidRPr="001F5F8C">
        <w:rPr>
          <w:rFonts w:ascii="Arial" w:eastAsia="Times New Roman" w:hAnsi="Arial" w:cs="Arial"/>
          <w:szCs w:val="24"/>
        </w:rPr>
        <w:t>.</w:t>
      </w:r>
      <w:r w:rsidR="00661872">
        <w:rPr>
          <w:rFonts w:ascii="Arial" w:eastAsia="Times New Roman" w:hAnsi="Arial" w:cs="Arial"/>
          <w:szCs w:val="24"/>
        </w:rPr>
        <w:t xml:space="preserve">  </w:t>
      </w:r>
    </w:p>
    <w:p w14:paraId="2DA52C90" w14:textId="77777777" w:rsidR="00D46951" w:rsidRDefault="00D46951" w:rsidP="00D46951">
      <w:pPr>
        <w:autoSpaceDE w:val="0"/>
        <w:autoSpaceDN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eastAsia="Times New Roman" w:hAnsi="Arial" w:cs="Arial"/>
          <w:szCs w:val="24"/>
        </w:rPr>
        <w:lastRenderedPageBreak/>
        <w:t xml:space="preserve">a. </w:t>
      </w:r>
      <w:r w:rsidR="00D321B6" w:rsidRPr="00D321B6">
        <w:rPr>
          <w:rFonts w:ascii="Arial" w:hAnsi="Arial" w:cs="Arial"/>
        </w:rPr>
        <w:t xml:space="preserve">Stingone J, </w:t>
      </w:r>
      <w:r w:rsidR="00D321B6" w:rsidRPr="00D321B6">
        <w:rPr>
          <w:rFonts w:ascii="Arial" w:hAnsi="Arial" w:cs="Arial"/>
          <w:u w:val="single"/>
        </w:rPr>
        <w:t>Claudio L</w:t>
      </w:r>
      <w:r w:rsidR="00D321B6" w:rsidRPr="00D321B6">
        <w:rPr>
          <w:rFonts w:ascii="Arial" w:hAnsi="Arial" w:cs="Arial"/>
        </w:rPr>
        <w:t>: Disparities in allergy testing and health outcomes among urban children with asthma.  Journal of Allergy and Clinical Immunology 122: 748-753, 2008</w:t>
      </w:r>
    </w:p>
    <w:p w14:paraId="16CE340F" w14:textId="77777777" w:rsidR="00D46951" w:rsidRDefault="00D46951" w:rsidP="00D46951">
      <w:pPr>
        <w:autoSpaceDE w:val="0"/>
        <w:autoSpaceDN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="00D321B6" w:rsidRPr="00D46951">
        <w:rPr>
          <w:rFonts w:ascii="Arial" w:hAnsi="Arial" w:cs="Arial"/>
          <w:u w:val="single"/>
        </w:rPr>
        <w:t xml:space="preserve">Claudio L, </w:t>
      </w:r>
      <w:r w:rsidR="00D321B6" w:rsidRPr="00D46951">
        <w:rPr>
          <w:rFonts w:ascii="Arial" w:hAnsi="Arial" w:cs="Arial"/>
        </w:rPr>
        <w:t>Stingone J: Components of recommended asthma care and the use of long-term control medication among urban children with asthma. Medical Care 47: 940 – 947, 2009</w:t>
      </w:r>
    </w:p>
    <w:p w14:paraId="687DC4BA" w14:textId="77777777" w:rsidR="00D46951" w:rsidRDefault="00D46951" w:rsidP="00D46951">
      <w:pPr>
        <w:autoSpaceDE w:val="0"/>
        <w:autoSpaceDN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661872" w:rsidRPr="00D46951">
        <w:rPr>
          <w:rFonts w:ascii="Arial" w:hAnsi="Arial" w:cs="Arial"/>
        </w:rPr>
        <w:t xml:space="preserve">McGee S, </w:t>
      </w:r>
      <w:r w:rsidR="00661872" w:rsidRPr="00D46951">
        <w:rPr>
          <w:rFonts w:ascii="Arial" w:hAnsi="Arial" w:cs="Arial"/>
          <w:u w:val="single"/>
        </w:rPr>
        <w:t>Claudio L</w:t>
      </w:r>
      <w:r w:rsidR="00661872" w:rsidRPr="00D46951">
        <w:rPr>
          <w:rFonts w:ascii="Arial" w:hAnsi="Arial" w:cs="Arial"/>
        </w:rPr>
        <w:t>. Nativity as a Determinant of Health</w:t>
      </w:r>
      <w:r w:rsidR="00A75ED1" w:rsidRPr="00D46951">
        <w:rPr>
          <w:rFonts w:ascii="Arial" w:hAnsi="Arial" w:cs="Arial"/>
        </w:rPr>
        <w:t xml:space="preserve"> Disparities among Children. J</w:t>
      </w:r>
      <w:r w:rsidR="00661872" w:rsidRPr="00D46951">
        <w:rPr>
          <w:rFonts w:ascii="Arial" w:hAnsi="Arial" w:cs="Arial"/>
        </w:rPr>
        <w:t xml:space="preserve"> Immigr Minor Health. doi: 10.1007/s1090</w:t>
      </w:r>
      <w:bookmarkStart w:id="0" w:name="_GoBack"/>
      <w:bookmarkEnd w:id="0"/>
      <w:r w:rsidR="00661872" w:rsidRPr="00D46951">
        <w:rPr>
          <w:rFonts w:ascii="Arial" w:hAnsi="Arial" w:cs="Arial"/>
        </w:rPr>
        <w:t>3-017-0667-4. PMID: 29094273, 2018</w:t>
      </w:r>
    </w:p>
    <w:p w14:paraId="0B9AE4EB" w14:textId="5B16310D" w:rsidR="00661872" w:rsidRPr="00D46951" w:rsidRDefault="00D46951" w:rsidP="00D46951">
      <w:pPr>
        <w:autoSpaceDE w:val="0"/>
        <w:autoSpaceDN w:val="0"/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661872" w:rsidRPr="00D46951">
        <w:rPr>
          <w:rFonts w:ascii="Arial" w:hAnsi="Arial" w:cs="Arial"/>
          <w:u w:val="single"/>
        </w:rPr>
        <w:t>Claudio L</w:t>
      </w:r>
      <w:r w:rsidR="00661872" w:rsidRPr="00D46951">
        <w:rPr>
          <w:rFonts w:ascii="Arial" w:hAnsi="Arial" w:cs="Arial"/>
        </w:rPr>
        <w:t>, Gilmore J, Roy M, Brenner B. Communicating environmental exposure results in a community-based participatory research study. BMC Public Health 784. doi: 10.1186/s12889-018-5721-1, 2018</w:t>
      </w:r>
    </w:p>
    <w:p w14:paraId="504CCFC8" w14:textId="77777777" w:rsidR="001F5F8C" w:rsidRPr="001F5F8C" w:rsidRDefault="001F5F8C" w:rsidP="00D46951">
      <w:pPr>
        <w:autoSpaceDE w:val="0"/>
        <w:autoSpaceDN w:val="0"/>
        <w:spacing w:after="0" w:line="240" w:lineRule="auto"/>
        <w:ind w:left="720"/>
        <w:rPr>
          <w:rFonts w:ascii="Arial" w:eastAsia="Times New Roman" w:hAnsi="Arial" w:cs="Arial"/>
          <w:szCs w:val="24"/>
        </w:rPr>
      </w:pPr>
    </w:p>
    <w:p w14:paraId="2DCBFF47" w14:textId="77777777" w:rsidR="00BF6356" w:rsidRPr="00BF6356" w:rsidRDefault="00D321B6" w:rsidP="00BF6356">
      <w:pPr>
        <w:autoSpaceDE w:val="0"/>
        <w:autoSpaceDN w:val="0"/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3.</w:t>
      </w:r>
      <w:r w:rsidRPr="00D321B6">
        <w:rPr>
          <w:rFonts w:ascii="Arial" w:eastAsia="Times New Roman" w:hAnsi="Arial" w:cs="Arial"/>
          <w:szCs w:val="24"/>
          <w:u w:val="single"/>
        </w:rPr>
        <w:t xml:space="preserve"> Use of Big Data Science in Epidemiology</w:t>
      </w:r>
      <w:r>
        <w:rPr>
          <w:rFonts w:ascii="Arial" w:eastAsia="Times New Roman" w:hAnsi="Arial" w:cs="Arial"/>
          <w:szCs w:val="24"/>
        </w:rPr>
        <w:t xml:space="preserve">: </w:t>
      </w:r>
      <w:r w:rsidR="004400FD">
        <w:rPr>
          <w:rFonts w:ascii="Arial" w:eastAsia="Times New Roman" w:hAnsi="Arial" w:cs="Arial"/>
          <w:szCs w:val="24"/>
        </w:rPr>
        <w:t xml:space="preserve">There is increased interest by the NIH to use big data in biomedical research.  </w:t>
      </w:r>
      <w:r w:rsidR="001F5F8C" w:rsidRPr="001F5F8C">
        <w:rPr>
          <w:rFonts w:ascii="Arial" w:eastAsia="Times New Roman" w:hAnsi="Arial" w:cs="Arial"/>
          <w:szCs w:val="24"/>
        </w:rPr>
        <w:t xml:space="preserve">My trainees and I </w:t>
      </w:r>
      <w:r>
        <w:rPr>
          <w:rFonts w:ascii="Arial" w:eastAsia="Times New Roman" w:hAnsi="Arial" w:cs="Arial"/>
          <w:szCs w:val="24"/>
        </w:rPr>
        <w:t>are developing strategies to use</w:t>
      </w:r>
      <w:r w:rsidR="001F5F8C" w:rsidRPr="001F5F8C">
        <w:rPr>
          <w:rFonts w:ascii="Arial" w:eastAsia="Times New Roman" w:hAnsi="Arial" w:cs="Arial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>big</w:t>
      </w:r>
      <w:r w:rsidR="001F5F8C" w:rsidRPr="001F5F8C">
        <w:rPr>
          <w:rFonts w:ascii="Arial" w:eastAsia="Times New Roman" w:hAnsi="Arial" w:cs="Arial"/>
          <w:szCs w:val="24"/>
        </w:rPr>
        <w:t xml:space="preserve"> existing databases </w:t>
      </w:r>
      <w:r>
        <w:rPr>
          <w:rFonts w:ascii="Arial" w:eastAsia="Times New Roman" w:hAnsi="Arial" w:cs="Arial"/>
          <w:szCs w:val="24"/>
        </w:rPr>
        <w:t>t</w:t>
      </w:r>
      <w:r w:rsidR="001F5F8C" w:rsidRPr="001F5F8C">
        <w:rPr>
          <w:rFonts w:ascii="Arial" w:eastAsia="Times New Roman" w:hAnsi="Arial" w:cs="Arial"/>
          <w:szCs w:val="24"/>
        </w:rPr>
        <w:t>o further address health</w:t>
      </w:r>
      <w:r w:rsidR="00787408">
        <w:rPr>
          <w:rFonts w:ascii="Arial" w:eastAsia="Times New Roman" w:hAnsi="Arial" w:cs="Arial"/>
          <w:szCs w:val="24"/>
        </w:rPr>
        <w:t xml:space="preserve"> disparities</w:t>
      </w:r>
      <w:r>
        <w:rPr>
          <w:rFonts w:ascii="Arial" w:eastAsia="Times New Roman" w:hAnsi="Arial" w:cs="Arial"/>
          <w:szCs w:val="24"/>
        </w:rPr>
        <w:t>, parti</w:t>
      </w:r>
      <w:r w:rsidR="004400FD">
        <w:rPr>
          <w:rFonts w:ascii="Arial" w:eastAsia="Times New Roman" w:hAnsi="Arial" w:cs="Arial"/>
          <w:szCs w:val="24"/>
        </w:rPr>
        <w:t>cularly as they pertain to the interaction between</w:t>
      </w:r>
      <w:r>
        <w:rPr>
          <w:rFonts w:ascii="Arial" w:eastAsia="Times New Roman" w:hAnsi="Arial" w:cs="Arial"/>
          <w:szCs w:val="24"/>
        </w:rPr>
        <w:t xml:space="preserve"> environmental</w:t>
      </w:r>
      <w:r w:rsidR="004400FD">
        <w:rPr>
          <w:rFonts w:ascii="Arial" w:eastAsia="Times New Roman" w:hAnsi="Arial" w:cs="Arial"/>
          <w:szCs w:val="24"/>
        </w:rPr>
        <w:t xml:space="preserve"> and social factors</w:t>
      </w:r>
      <w:r w:rsidR="001F5F8C" w:rsidRPr="001F5F8C">
        <w:rPr>
          <w:rFonts w:ascii="Arial" w:eastAsia="Times New Roman" w:hAnsi="Arial" w:cs="Arial"/>
          <w:szCs w:val="24"/>
        </w:rPr>
        <w:t xml:space="preserve">. </w:t>
      </w:r>
      <w:r w:rsidR="00BF6356" w:rsidRPr="00BF6356">
        <w:rPr>
          <w:rFonts w:ascii="Arial" w:eastAsia="Times New Roman" w:hAnsi="Arial" w:cs="Arial"/>
          <w:szCs w:val="24"/>
        </w:rPr>
        <w:t>In addition, I am co-PI of the Community Research Education and Engagement for Data Science p</w:t>
      </w:r>
      <w:r w:rsidR="00BF6356">
        <w:rPr>
          <w:rFonts w:ascii="Arial" w:eastAsia="Times New Roman" w:hAnsi="Arial" w:cs="Arial"/>
          <w:szCs w:val="24"/>
        </w:rPr>
        <w:t xml:space="preserve">rogram (CREEDS) (R25EB020393) which is part of NIH’s </w:t>
      </w:r>
      <w:r w:rsidR="00BF6356" w:rsidRPr="00BF6356">
        <w:rPr>
          <w:rFonts w:ascii="Arial" w:eastAsia="Times New Roman" w:hAnsi="Arial" w:cs="Arial"/>
          <w:szCs w:val="24"/>
        </w:rPr>
        <w:t>Big Data to Knowledge (BD2K) initiative.   Through this work, I have helped develop a training program on big data science in an effort to increase the numbers of women and minorities in the field</w:t>
      </w:r>
      <w:r w:rsidR="004400FD">
        <w:rPr>
          <w:rFonts w:ascii="Arial" w:eastAsia="Times New Roman" w:hAnsi="Arial" w:cs="Arial"/>
          <w:szCs w:val="24"/>
        </w:rPr>
        <w:t>.  We expect that this approach will influence research in population health</w:t>
      </w:r>
      <w:r w:rsidR="00BF6356" w:rsidRPr="00BF6356">
        <w:rPr>
          <w:rFonts w:ascii="Arial" w:eastAsia="Times New Roman" w:hAnsi="Arial" w:cs="Arial"/>
          <w:szCs w:val="24"/>
        </w:rPr>
        <w:t xml:space="preserve">.  </w:t>
      </w:r>
    </w:p>
    <w:p w14:paraId="060D158C" w14:textId="77777777" w:rsidR="00BF6356" w:rsidRPr="00471D4C" w:rsidRDefault="00BF6356" w:rsidP="00471D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</w:rPr>
      </w:pPr>
      <w:r w:rsidRPr="00471D4C">
        <w:rPr>
          <w:rFonts w:ascii="Arial" w:hAnsi="Arial" w:cs="Arial"/>
        </w:rPr>
        <w:t xml:space="preserve">Deierlein AL, Peat K, </w:t>
      </w:r>
      <w:r w:rsidRPr="00471D4C">
        <w:rPr>
          <w:rFonts w:ascii="Arial" w:hAnsi="Arial" w:cs="Arial"/>
          <w:u w:val="single"/>
        </w:rPr>
        <w:t>Claudio L</w:t>
      </w:r>
      <w:r w:rsidRPr="00471D4C">
        <w:rPr>
          <w:rFonts w:ascii="Arial" w:hAnsi="Arial" w:cs="Arial"/>
        </w:rPr>
        <w:t>. Comparison of the nutrient content of children’s menu items at US restaurant chains, 2010-2014. Nutr J 14: DOI 10.1186/s12937-015-0066-4, 2015</w:t>
      </w:r>
    </w:p>
    <w:p w14:paraId="3F004BAA" w14:textId="77777777" w:rsidR="009443F9" w:rsidRPr="00471D4C" w:rsidRDefault="009443F9" w:rsidP="00471D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90"/>
        <w:rPr>
          <w:rFonts w:ascii="Arial" w:eastAsia="Times New Roman" w:hAnsi="Arial" w:cs="Arial"/>
        </w:rPr>
      </w:pPr>
      <w:r w:rsidRPr="00471D4C">
        <w:rPr>
          <w:rFonts w:ascii="Arial" w:eastAsia="Calibri" w:hAnsi="Arial" w:cs="Arial"/>
        </w:rPr>
        <w:t xml:space="preserve">Stingone JA, McVeigh KH, </w:t>
      </w:r>
      <w:r w:rsidRPr="00471D4C">
        <w:rPr>
          <w:rFonts w:ascii="Arial" w:eastAsia="Calibri" w:hAnsi="Arial" w:cs="Arial"/>
          <w:u w:val="single"/>
        </w:rPr>
        <w:t>Claudio L</w:t>
      </w:r>
      <w:r w:rsidRPr="00471D4C">
        <w:rPr>
          <w:rFonts w:ascii="Arial" w:eastAsia="Calibri" w:hAnsi="Arial" w:cs="Arial"/>
        </w:rPr>
        <w:t>. Association between prenatal exposure to diesel particulate matter and perchlorethylene with children’s 3</w:t>
      </w:r>
      <w:r w:rsidRPr="00471D4C">
        <w:rPr>
          <w:rFonts w:ascii="Arial" w:eastAsia="Calibri" w:hAnsi="Arial" w:cs="Arial"/>
          <w:vertAlign w:val="superscript"/>
        </w:rPr>
        <w:t>rd</w:t>
      </w:r>
      <w:r w:rsidRPr="00471D4C">
        <w:rPr>
          <w:rFonts w:ascii="Arial" w:eastAsia="Calibri" w:hAnsi="Arial" w:cs="Arial"/>
        </w:rPr>
        <w:t xml:space="preserve"> grade standardized test scores. Environmental Research 148:144-153, 2016</w:t>
      </w:r>
    </w:p>
    <w:p w14:paraId="09638E41" w14:textId="77777777" w:rsidR="00F51BAE" w:rsidRPr="00471D4C" w:rsidRDefault="00F51BAE" w:rsidP="00471D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</w:rPr>
      </w:pPr>
      <w:r w:rsidRPr="00471D4C">
        <w:rPr>
          <w:rFonts w:ascii="Arial" w:hAnsi="Arial" w:cs="Arial"/>
        </w:rPr>
        <w:t xml:space="preserve">Stingone JA, Pandey OP, </w:t>
      </w:r>
      <w:r w:rsidRPr="00471D4C">
        <w:rPr>
          <w:rFonts w:ascii="Arial" w:hAnsi="Arial" w:cs="Arial"/>
          <w:u w:val="single"/>
        </w:rPr>
        <w:t>Claudio L</w:t>
      </w:r>
      <w:r w:rsidRPr="00471D4C">
        <w:rPr>
          <w:rFonts w:ascii="Arial" w:hAnsi="Arial" w:cs="Arial"/>
        </w:rPr>
        <w:t>, Pandey G.</w:t>
      </w:r>
      <w:r w:rsidRPr="002451DF">
        <w:t xml:space="preserve"> </w:t>
      </w:r>
      <w:r w:rsidRPr="00471D4C">
        <w:rPr>
          <w:rFonts w:ascii="Arial" w:hAnsi="Arial" w:cs="Arial"/>
        </w:rPr>
        <w:t>Using machine learning to identify air pollution exposure profiles associated with early cognitive skills among U.S. children. Environ Pollut. 2017 Nov;</w:t>
      </w:r>
      <w:r w:rsidR="00CB40AE" w:rsidRPr="00471D4C">
        <w:rPr>
          <w:rFonts w:ascii="Arial" w:hAnsi="Arial" w:cs="Arial"/>
        </w:rPr>
        <w:t xml:space="preserve"> </w:t>
      </w:r>
      <w:r w:rsidRPr="00471D4C">
        <w:rPr>
          <w:rFonts w:ascii="Arial" w:hAnsi="Arial" w:cs="Arial"/>
        </w:rPr>
        <w:t>230:730-740. doi: 10.1016/j.envpol.2017.07.023. Epub 2017 Jul 18.PMID: 28732336, 2017</w:t>
      </w:r>
    </w:p>
    <w:p w14:paraId="4B5510C1" w14:textId="77777777" w:rsidR="00BF6356" w:rsidRPr="00471D4C" w:rsidRDefault="00BF6356" w:rsidP="00471D4C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</w:rPr>
      </w:pPr>
      <w:r w:rsidRPr="00471D4C">
        <w:rPr>
          <w:rFonts w:ascii="Arial" w:hAnsi="Arial" w:cs="Arial"/>
        </w:rPr>
        <w:t xml:space="preserve">Lett LA, Stingone JA, </w:t>
      </w:r>
      <w:r w:rsidRPr="00471D4C">
        <w:rPr>
          <w:rFonts w:ascii="Arial" w:hAnsi="Arial" w:cs="Arial"/>
          <w:u w:val="single"/>
        </w:rPr>
        <w:t>Claudio L</w:t>
      </w:r>
      <w:r w:rsidRPr="00471D4C">
        <w:rPr>
          <w:rFonts w:ascii="Arial" w:hAnsi="Arial" w:cs="Arial"/>
        </w:rPr>
        <w:t>.</w:t>
      </w:r>
      <w:r w:rsidRPr="002451DF">
        <w:t xml:space="preserve"> </w:t>
      </w:r>
      <w:r w:rsidRPr="00471D4C">
        <w:rPr>
          <w:rFonts w:ascii="Arial" w:hAnsi="Arial" w:cs="Arial"/>
        </w:rPr>
        <w:t>The Combined Influence of Air Pollution and Home Learning Environment on Early Cognitive Skills in Children. Int J Environ Res Public Health. 26;14(11). pii: E1295. doi: 10.3390/ijerph14111295. PMID: 29072589</w:t>
      </w:r>
      <w:r w:rsidR="00A75ED1" w:rsidRPr="00471D4C">
        <w:rPr>
          <w:rFonts w:ascii="Arial" w:hAnsi="Arial" w:cs="Arial"/>
        </w:rPr>
        <w:t>, 2017</w:t>
      </w:r>
    </w:p>
    <w:p w14:paraId="19709E59" w14:textId="77777777" w:rsidR="00EA04C2" w:rsidRPr="00EA04C2" w:rsidRDefault="00EA04C2" w:rsidP="00EA04C2">
      <w:pPr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</w:rPr>
      </w:pPr>
    </w:p>
    <w:p w14:paraId="107774D5" w14:textId="77777777" w:rsidR="00EA04C2" w:rsidRDefault="00EA04C2" w:rsidP="00EA04C2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4.</w:t>
      </w:r>
      <w:r w:rsidRPr="00EA04C2">
        <w:rPr>
          <w:rFonts w:ascii="Arial" w:eastAsia="Times New Roman" w:hAnsi="Arial" w:cs="Arial"/>
          <w:u w:val="single"/>
        </w:rPr>
        <w:t>Scholarly Work on Global Health and International Collaborations</w:t>
      </w:r>
      <w:r w:rsidRPr="00EA04C2">
        <w:rPr>
          <w:rFonts w:ascii="Arial" w:eastAsia="Times New Roman" w:hAnsi="Arial" w:cs="Arial"/>
        </w:rPr>
        <w:t>:</w:t>
      </w:r>
      <w:r w:rsidR="00BF6356">
        <w:rPr>
          <w:rFonts w:ascii="Arial" w:eastAsia="Times New Roman" w:hAnsi="Arial" w:cs="Arial"/>
        </w:rPr>
        <w:t xml:space="preserve"> I have been successful in developing and sustaining fruitful international collaborations that expand the research and training programs that I hav</w:t>
      </w:r>
      <w:r w:rsidR="00A06821">
        <w:rPr>
          <w:rFonts w:ascii="Arial" w:eastAsia="Times New Roman" w:hAnsi="Arial" w:cs="Arial"/>
        </w:rPr>
        <w:t xml:space="preserve">e pursued over the years.  </w:t>
      </w:r>
      <w:r w:rsidR="00E1322F">
        <w:rPr>
          <w:rFonts w:ascii="Arial" w:eastAsia="Times New Roman" w:hAnsi="Arial" w:cs="Arial"/>
        </w:rPr>
        <w:t xml:space="preserve">Central to this was the International Training in Research on Environmental and Occupational Health (ITREOH </w:t>
      </w:r>
      <w:r w:rsidR="00E1322F" w:rsidRPr="001F5F8C">
        <w:rPr>
          <w:rFonts w:ascii="Arial" w:eastAsia="Times New Roman" w:hAnsi="Arial" w:cs="Times New Roman"/>
          <w:szCs w:val="24"/>
        </w:rPr>
        <w:t>TW00640</w:t>
      </w:r>
      <w:r w:rsidR="00E1322F">
        <w:rPr>
          <w:rFonts w:ascii="Arial" w:eastAsia="Times New Roman" w:hAnsi="Arial" w:cs="Times New Roman"/>
          <w:szCs w:val="24"/>
        </w:rPr>
        <w:t xml:space="preserve">) which resulted in training of 52 experts in Mexico, Brazil and Chile.  </w:t>
      </w:r>
      <w:r w:rsidR="0037058B">
        <w:rPr>
          <w:rFonts w:ascii="Arial" w:eastAsia="Times New Roman" w:hAnsi="Arial" w:cs="Times New Roman"/>
          <w:szCs w:val="24"/>
        </w:rPr>
        <w:t>This cadre of investigators continues</w:t>
      </w:r>
      <w:r w:rsidR="00E1322F">
        <w:rPr>
          <w:rFonts w:ascii="Arial" w:eastAsia="Times New Roman" w:hAnsi="Arial" w:cs="Times New Roman"/>
          <w:szCs w:val="24"/>
        </w:rPr>
        <w:t xml:space="preserve"> to serve as collaborators to research and training programs and have resulted in numerous collaborative publications and grants.</w:t>
      </w:r>
      <w:r w:rsidR="00E1322F">
        <w:rPr>
          <w:rFonts w:ascii="Arial" w:eastAsia="Times New Roman" w:hAnsi="Arial" w:cs="Arial"/>
        </w:rPr>
        <w:t xml:space="preserve"> </w:t>
      </w:r>
      <w:r w:rsidR="00A06821">
        <w:rPr>
          <w:rFonts w:ascii="Arial" w:eastAsia="Times New Roman" w:hAnsi="Arial" w:cs="Arial"/>
        </w:rPr>
        <w:t xml:space="preserve">These achievements are </w:t>
      </w:r>
      <w:r w:rsidR="00BF6356">
        <w:rPr>
          <w:rFonts w:ascii="Arial" w:eastAsia="Times New Roman" w:hAnsi="Arial" w:cs="Arial"/>
        </w:rPr>
        <w:t xml:space="preserve">the basis of my </w:t>
      </w:r>
      <w:r w:rsidR="00A06821">
        <w:rPr>
          <w:rFonts w:ascii="Arial" w:eastAsia="Times New Roman" w:hAnsi="Arial" w:cs="Arial"/>
        </w:rPr>
        <w:t xml:space="preserve">appointment as Chief of the Division of International Health since 2004.  </w:t>
      </w:r>
    </w:p>
    <w:p w14:paraId="51C9C135" w14:textId="77777777" w:rsidR="00E1322F" w:rsidRDefault="00E1322F" w:rsidP="00471D4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</w:rPr>
      </w:pPr>
      <w:r w:rsidRPr="00E1322F">
        <w:rPr>
          <w:rFonts w:ascii="Arial" w:hAnsi="Arial" w:cs="Arial"/>
        </w:rPr>
        <w:t xml:space="preserve">Peres F, Rodrigues KM, da Silva Peixoto Belo MS, Moreira JC, </w:t>
      </w:r>
      <w:r w:rsidRPr="00E1322F">
        <w:rPr>
          <w:rFonts w:ascii="Arial" w:hAnsi="Arial" w:cs="Arial"/>
          <w:u w:val="single"/>
        </w:rPr>
        <w:t>Claudio L</w:t>
      </w:r>
      <w:r w:rsidRPr="00E1322F">
        <w:rPr>
          <w:rFonts w:ascii="Arial" w:hAnsi="Arial" w:cs="Arial"/>
        </w:rPr>
        <w:t>. Design of risk communication strategies based on risk perception among farmers exposed to pesticides in Rio de Janeiro State, Brazil. Am J Industrial Med 56: 77-89, 2013</w:t>
      </w:r>
    </w:p>
    <w:p w14:paraId="4405E013" w14:textId="77777777" w:rsidR="00E1322F" w:rsidRDefault="00E1322F" w:rsidP="00471D4C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</w:rPr>
      </w:pPr>
      <w:r w:rsidRPr="002451DF">
        <w:rPr>
          <w:rFonts w:ascii="Arial" w:hAnsi="Arial" w:cs="Arial"/>
        </w:rPr>
        <w:t xml:space="preserve">Froes Asmus CIR, Camara VM, Raggio R, Landrigan PJ, </w:t>
      </w:r>
      <w:r w:rsidRPr="005901BD">
        <w:rPr>
          <w:rFonts w:ascii="Arial" w:hAnsi="Arial" w:cs="Arial"/>
          <w:u w:val="single"/>
        </w:rPr>
        <w:t>Claudio L</w:t>
      </w:r>
      <w:r w:rsidRPr="002451DF">
        <w:rPr>
          <w:rFonts w:ascii="Arial" w:hAnsi="Arial" w:cs="Arial"/>
        </w:rPr>
        <w:t>.</w:t>
      </w:r>
      <w:r w:rsidRPr="002451DF">
        <w:t xml:space="preserve"> </w:t>
      </w:r>
      <w:r w:rsidRPr="002451DF">
        <w:rPr>
          <w:rFonts w:ascii="Arial" w:hAnsi="Arial" w:cs="Arial"/>
        </w:rPr>
        <w:t>Positive correlation between pesticide sales and central nervous system and cardiovascular congenital abnormalities in Brazil. Int J Environ Health Res. 2017 Oct;27(5):420-426. doi: 10.1080/09603123.2017.1373272. Epub 2017 Sep 6.</w:t>
      </w:r>
      <w:r>
        <w:rPr>
          <w:rFonts w:ascii="Arial" w:hAnsi="Arial" w:cs="Arial"/>
        </w:rPr>
        <w:t xml:space="preserve"> </w:t>
      </w:r>
      <w:r w:rsidRPr="002451DF">
        <w:rPr>
          <w:rFonts w:ascii="Arial" w:hAnsi="Arial" w:cs="Arial"/>
        </w:rPr>
        <w:t>PMID: 28877591</w:t>
      </w:r>
      <w:r>
        <w:rPr>
          <w:rFonts w:ascii="Arial" w:hAnsi="Arial" w:cs="Arial"/>
        </w:rPr>
        <w:t>, 2017</w:t>
      </w:r>
    </w:p>
    <w:p w14:paraId="4A25EA2A" w14:textId="77777777" w:rsidR="00D46951" w:rsidRDefault="00E1322F" w:rsidP="00D469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</w:rPr>
      </w:pPr>
      <w:r w:rsidRPr="002451DF">
        <w:rPr>
          <w:rFonts w:ascii="Arial" w:hAnsi="Arial" w:cs="Arial"/>
        </w:rPr>
        <w:t>Burgos S, Tenorio M, Zapata P, Cáceres DD, Klarian J, Alvarez N, Oviedo R, Toro-Campos R,</w:t>
      </w:r>
      <w:r w:rsidRPr="005901BD">
        <w:rPr>
          <w:rFonts w:ascii="Arial" w:hAnsi="Arial" w:cs="Arial"/>
          <w:u w:val="single"/>
        </w:rPr>
        <w:t xml:space="preserve"> Claudio L</w:t>
      </w:r>
      <w:r w:rsidRPr="002451DF">
        <w:rPr>
          <w:rFonts w:ascii="Arial" w:hAnsi="Arial" w:cs="Arial"/>
        </w:rPr>
        <w:t>, Iglesias V.</w:t>
      </w:r>
      <w:r w:rsidRPr="002451DF">
        <w:t xml:space="preserve"> </w:t>
      </w:r>
      <w:r w:rsidRPr="002451DF">
        <w:rPr>
          <w:rFonts w:ascii="Arial" w:hAnsi="Arial" w:cs="Arial"/>
        </w:rPr>
        <w:t>Cognitive performance among cohorts of children exposed to a waste disposal site containing heavy metals in Chile.</w:t>
      </w:r>
      <w:r>
        <w:rPr>
          <w:rFonts w:ascii="Arial" w:hAnsi="Arial" w:cs="Arial"/>
        </w:rPr>
        <w:t xml:space="preserve"> </w:t>
      </w:r>
      <w:r w:rsidRPr="00E44FF9">
        <w:rPr>
          <w:rFonts w:ascii="Arial" w:hAnsi="Arial" w:cs="Arial"/>
        </w:rPr>
        <w:t>Int J Environ Health Res. 2017 Apr;27(2):117-125. doi: 10.1080/09603123.2017.1292494.</w:t>
      </w:r>
      <w:r>
        <w:rPr>
          <w:rFonts w:ascii="Arial" w:hAnsi="Arial" w:cs="Arial"/>
        </w:rPr>
        <w:t xml:space="preserve"> </w:t>
      </w:r>
      <w:r w:rsidRPr="00E44FF9">
        <w:rPr>
          <w:rFonts w:ascii="Arial" w:hAnsi="Arial" w:cs="Arial"/>
        </w:rPr>
        <w:t>PMID: 28245674</w:t>
      </w:r>
      <w:r>
        <w:rPr>
          <w:rFonts w:ascii="Arial" w:hAnsi="Arial" w:cs="Arial"/>
        </w:rPr>
        <w:t>, 2017</w:t>
      </w:r>
    </w:p>
    <w:p w14:paraId="254B3D6B" w14:textId="126BBC5D" w:rsidR="00E1322F" w:rsidRPr="00D46951" w:rsidRDefault="00E1322F" w:rsidP="00D46951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90"/>
        <w:rPr>
          <w:rFonts w:ascii="Arial" w:hAnsi="Arial" w:cs="Arial"/>
        </w:rPr>
      </w:pPr>
      <w:r w:rsidRPr="00D46951">
        <w:rPr>
          <w:rFonts w:ascii="Arial" w:hAnsi="Arial" w:cs="Arial"/>
          <w:lang w:val="es-CR"/>
        </w:rPr>
        <w:t xml:space="preserve">Galvan-Portillo M, Sánchez E, Cárdenas-Cárdenas LM, Karam R, </w:t>
      </w:r>
      <w:r w:rsidRPr="00D46951">
        <w:rPr>
          <w:rFonts w:ascii="Arial" w:hAnsi="Arial" w:cs="Arial"/>
          <w:u w:val="single"/>
          <w:lang w:val="es-CR"/>
        </w:rPr>
        <w:t>Claudio L</w:t>
      </w:r>
      <w:r w:rsidRPr="00D46951">
        <w:rPr>
          <w:rFonts w:ascii="Arial" w:hAnsi="Arial" w:cs="Arial"/>
          <w:lang w:val="es-CR"/>
        </w:rPr>
        <w:t xml:space="preserve">, Cruz M, Burguete-García AI. </w:t>
      </w:r>
      <w:r w:rsidRPr="00D46951">
        <w:rPr>
          <w:rFonts w:ascii="Arial" w:hAnsi="Arial" w:cs="Arial"/>
        </w:rPr>
        <w:t>Dietary patterns in Mexican children and adolescents: Characterization and relation with socioeconomic and home environment factors. Appetite 121: 275-284. doi:10.1016/j.appet.2017.11.088. 2018</w:t>
      </w:r>
    </w:p>
    <w:p w14:paraId="527FFE5F" w14:textId="77777777" w:rsidR="00EA04C2" w:rsidRPr="001F5F8C" w:rsidRDefault="00EA04C2" w:rsidP="00BD7C20">
      <w:pPr>
        <w:autoSpaceDE w:val="0"/>
        <w:autoSpaceDN w:val="0"/>
        <w:spacing w:after="0" w:line="240" w:lineRule="auto"/>
        <w:rPr>
          <w:rFonts w:ascii="Arial" w:eastAsia="Times New Roman" w:hAnsi="Arial" w:cs="Arial"/>
        </w:rPr>
      </w:pPr>
    </w:p>
    <w:p w14:paraId="134E6DD0" w14:textId="77777777" w:rsidR="001F5F8C" w:rsidRPr="001F5F8C" w:rsidRDefault="001F5F8C" w:rsidP="00BD7C20">
      <w:pPr>
        <w:autoSpaceDE w:val="0"/>
        <w:autoSpaceDN w:val="0"/>
        <w:adjustRightInd w:val="0"/>
        <w:spacing w:after="0" w:line="240" w:lineRule="auto"/>
        <w:ind w:right="90"/>
        <w:rPr>
          <w:rFonts w:ascii="Arial" w:eastAsia="Times New Roman" w:hAnsi="Arial" w:cs="Arial"/>
        </w:rPr>
      </w:pPr>
      <w:r w:rsidRPr="001F5F8C">
        <w:rPr>
          <w:rFonts w:ascii="Arial" w:eastAsia="Times New Roman" w:hAnsi="Arial" w:cs="Arial"/>
        </w:rPr>
        <w:t xml:space="preserve">Additional publications can be found here: </w:t>
      </w:r>
      <w:hyperlink r:id="rId6" w:history="1">
        <w:r w:rsidRPr="001F5F8C">
          <w:rPr>
            <w:rFonts w:ascii="Arial" w:eastAsia="Times New Roman" w:hAnsi="Arial" w:cs="Arial"/>
            <w:color w:val="0000FF"/>
            <w:u w:val="single"/>
          </w:rPr>
          <w:t>http://www.ncbi.nlm.nih.gov/sites/myncbi/1TAKB5dIxiJQ7/bibliograpahy/48757028/public/?sort=date&amp;direction=ascending</w:t>
        </w:r>
      </w:hyperlink>
    </w:p>
    <w:p w14:paraId="42D77C3C" w14:textId="77777777" w:rsidR="001F5F8C" w:rsidRPr="001F5F8C" w:rsidDel="007A1DEC" w:rsidRDefault="001F5F8C" w:rsidP="001F5F8C">
      <w:pPr>
        <w:keepNext/>
        <w:autoSpaceDE w:val="0"/>
        <w:autoSpaceDN w:val="0"/>
        <w:spacing w:before="360" w:after="120" w:line="240" w:lineRule="auto"/>
        <w:outlineLvl w:val="0"/>
        <w:rPr>
          <w:del w:id="1" w:author="Ramos, Walter" w:date="2021-06-10T14:35:00Z"/>
          <w:rFonts w:ascii="Arial" w:eastAsia="Times New Roman" w:hAnsi="Arial" w:cs="Times New Roman"/>
          <w:b/>
          <w:szCs w:val="24"/>
        </w:rPr>
      </w:pPr>
    </w:p>
    <w:p w14:paraId="5FC5E210" w14:textId="77777777" w:rsidR="001F5F8C" w:rsidRPr="001F5F8C" w:rsidDel="007A1DEC" w:rsidRDefault="001F5F8C" w:rsidP="001F5F8C">
      <w:pPr>
        <w:widowControl w:val="0"/>
        <w:tabs>
          <w:tab w:val="left" w:pos="823"/>
        </w:tabs>
        <w:spacing w:after="0" w:line="220" w:lineRule="exact"/>
        <w:ind w:right="7976"/>
        <w:outlineLvl w:val="0"/>
        <w:rPr>
          <w:del w:id="2" w:author="Ramos, Walter" w:date="2021-06-10T14:35:00Z"/>
          <w:rFonts w:ascii="Arial" w:eastAsia="Times New Roman" w:hAnsi="Arial" w:cs="Times New Roman"/>
          <w:bCs/>
          <w:szCs w:val="24"/>
        </w:rPr>
      </w:pPr>
      <w:del w:id="3" w:author="Ramos, Walter" w:date="2021-06-10T14:35:00Z">
        <w:r w:rsidRPr="001F5F8C" w:rsidDel="007A1DEC">
          <w:rPr>
            <w:rFonts w:ascii="Arial" w:eastAsia="Times New Roman" w:hAnsi="Arial" w:cs="Times New Roman"/>
            <w:b/>
            <w:szCs w:val="24"/>
            <w:u w:val="single" w:color="000000"/>
          </w:rPr>
          <w:delText>Ongoing</w:delText>
        </w:r>
        <w:r w:rsidRPr="001F5F8C" w:rsidDel="007A1DEC">
          <w:rPr>
            <w:rFonts w:ascii="Arial" w:eastAsia="Times New Roman" w:hAnsi="Arial" w:cs="Times New Roman"/>
            <w:b/>
            <w:spacing w:val="41"/>
            <w:szCs w:val="24"/>
            <w:u w:val="single" w:color="000000"/>
          </w:rPr>
          <w:delText xml:space="preserve"> </w:delText>
        </w:r>
      </w:del>
    </w:p>
    <w:p w14:paraId="457E589A" w14:textId="77777777" w:rsidR="001F5F8C" w:rsidRPr="001F5F8C" w:rsidDel="007A1DEC" w:rsidRDefault="001F5F8C" w:rsidP="001F5F8C">
      <w:pPr>
        <w:autoSpaceDE w:val="0"/>
        <w:autoSpaceDN w:val="0"/>
        <w:spacing w:after="0" w:line="240" w:lineRule="auto"/>
        <w:rPr>
          <w:del w:id="4" w:author="Ramos, Walter" w:date="2021-06-10T14:35:00Z"/>
          <w:rFonts w:ascii="Arial" w:eastAsia="Arial" w:hAnsi="Arial" w:cs="Arial"/>
          <w:b/>
          <w:bCs/>
          <w:sz w:val="10"/>
          <w:szCs w:val="10"/>
        </w:rPr>
      </w:pPr>
    </w:p>
    <w:p w14:paraId="1B19EF27" w14:textId="77777777" w:rsidR="001F5F8C" w:rsidRPr="001F5F8C" w:rsidDel="007A1DEC" w:rsidRDefault="001F5F8C" w:rsidP="00E562E7">
      <w:pPr>
        <w:tabs>
          <w:tab w:val="left" w:pos="4422"/>
          <w:tab w:val="left" w:pos="8640"/>
        </w:tabs>
        <w:autoSpaceDE w:val="0"/>
        <w:autoSpaceDN w:val="0"/>
        <w:spacing w:before="88" w:after="120" w:line="220" w:lineRule="exact"/>
        <w:rPr>
          <w:del w:id="5" w:author="Ramos, Walter" w:date="2021-06-10T14:35:00Z"/>
          <w:rFonts w:ascii="Arial" w:eastAsia="Times New Roman" w:hAnsi="Arial" w:cs="Times New Roman"/>
          <w:spacing w:val="38"/>
          <w:w w:val="102"/>
          <w:szCs w:val="24"/>
        </w:rPr>
      </w:pPr>
      <w:del w:id="6" w:author="Ramos, Walter" w:date="2021-06-10T14:35:00Z">
        <w:r w:rsidRPr="001F5F8C" w:rsidDel="007A1DEC">
          <w:rPr>
            <w:rFonts w:ascii="Arial" w:eastAsia="Times New Roman" w:hAnsi="Arial" w:cs="Times New Roman"/>
            <w:szCs w:val="24"/>
          </w:rPr>
          <w:delText>NIH/NCMHD</w:delText>
        </w:r>
        <w:r w:rsidRPr="001F5F8C" w:rsidDel="007A1DEC">
          <w:rPr>
            <w:rFonts w:ascii="Arial" w:eastAsia="Times New Roman" w:hAnsi="Arial" w:cs="Times New Roman"/>
            <w:szCs w:val="24"/>
          </w:rPr>
          <w:tab/>
          <w:delText>(Claudio,</w:delText>
        </w:r>
        <w:r w:rsidRPr="001F5F8C" w:rsidDel="007A1DEC">
          <w:rPr>
            <w:rFonts w:ascii="Arial" w:eastAsia="Times New Roman" w:hAnsi="Arial" w:cs="Times New Roman"/>
            <w:spacing w:val="34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L)             07/01/05</w:delText>
        </w:r>
        <w:r w:rsidRPr="001F5F8C" w:rsidDel="007A1DEC">
          <w:rPr>
            <w:rFonts w:ascii="Arial" w:eastAsia="Times New Roman" w:hAnsi="Arial" w:cs="Times New Roman"/>
            <w:spacing w:val="31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–</w:delText>
        </w:r>
        <w:r w:rsidRPr="001F5F8C" w:rsidDel="007A1DEC">
          <w:rPr>
            <w:rFonts w:ascii="Arial" w:eastAsia="Times New Roman" w:hAnsi="Arial" w:cs="Times New Roman"/>
            <w:spacing w:val="2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12/31/18</w:delText>
        </w:r>
        <w:r w:rsidRPr="001F5F8C" w:rsidDel="007A1DEC">
          <w:rPr>
            <w:rFonts w:ascii="Arial" w:eastAsia="Times New Roman" w:hAnsi="Arial" w:cs="Times New Roman"/>
            <w:spacing w:val="38"/>
            <w:w w:val="102"/>
            <w:szCs w:val="24"/>
          </w:rPr>
          <w:delText xml:space="preserve"> </w:delText>
        </w:r>
      </w:del>
    </w:p>
    <w:p w14:paraId="4CF87186" w14:textId="77777777" w:rsidR="001F5F8C" w:rsidRPr="001F5F8C" w:rsidDel="007A1DEC" w:rsidRDefault="001F5F8C" w:rsidP="001F5F8C">
      <w:pPr>
        <w:tabs>
          <w:tab w:val="left" w:pos="4422"/>
          <w:tab w:val="left" w:pos="7302"/>
        </w:tabs>
        <w:autoSpaceDE w:val="0"/>
        <w:autoSpaceDN w:val="0"/>
        <w:spacing w:before="88" w:after="120" w:line="220" w:lineRule="exact"/>
        <w:ind w:right="1505"/>
        <w:rPr>
          <w:del w:id="7" w:author="Ramos, Walter" w:date="2021-06-10T14:35:00Z"/>
          <w:rFonts w:ascii="Arial" w:eastAsia="Times New Roman" w:hAnsi="Arial" w:cs="Times New Roman"/>
          <w:szCs w:val="24"/>
        </w:rPr>
      </w:pPr>
      <w:del w:id="8" w:author="Ramos, Walter" w:date="2021-06-10T14:35:00Z">
        <w:r w:rsidRPr="001F5F8C" w:rsidDel="007A1DEC">
          <w:rPr>
            <w:rFonts w:ascii="Arial" w:eastAsia="Times New Roman" w:hAnsi="Arial" w:cs="Times New Roman"/>
            <w:szCs w:val="24"/>
          </w:rPr>
          <w:delText>T37</w:delText>
        </w:r>
        <w:r w:rsidRPr="001F5F8C" w:rsidDel="007A1DEC">
          <w:rPr>
            <w:rFonts w:ascii="Arial" w:eastAsia="Times New Roman" w:hAnsi="Arial" w:cs="Times New Roman"/>
            <w:spacing w:val="1"/>
            <w:szCs w:val="24"/>
          </w:rPr>
          <w:delText>MD001452</w:delText>
        </w:r>
      </w:del>
    </w:p>
    <w:p w14:paraId="72281105" w14:textId="77777777" w:rsidR="001F5F8C" w:rsidRPr="001F5F8C" w:rsidDel="007A1DEC" w:rsidRDefault="001F5F8C" w:rsidP="001F5F8C">
      <w:pPr>
        <w:autoSpaceDE w:val="0"/>
        <w:autoSpaceDN w:val="0"/>
        <w:spacing w:after="120" w:line="211" w:lineRule="exact"/>
        <w:rPr>
          <w:del w:id="9" w:author="Ramos, Walter" w:date="2021-06-10T14:35:00Z"/>
          <w:rFonts w:ascii="Arial" w:eastAsia="Times New Roman" w:hAnsi="Arial" w:cs="Times New Roman"/>
          <w:szCs w:val="24"/>
        </w:rPr>
      </w:pPr>
      <w:del w:id="10" w:author="Ramos, Walter" w:date="2021-06-10T14:35:00Z">
        <w:r w:rsidRPr="001F5F8C" w:rsidDel="007A1DEC">
          <w:rPr>
            <w:rFonts w:ascii="Arial" w:eastAsia="Times New Roman" w:hAnsi="Arial" w:cs="Times New Roman"/>
            <w:szCs w:val="24"/>
          </w:rPr>
          <w:delText>International</w:delText>
        </w:r>
        <w:r w:rsidRPr="001F5F8C" w:rsidDel="007A1DEC">
          <w:rPr>
            <w:rFonts w:ascii="Arial" w:eastAsia="Times New Roman" w:hAnsi="Arial" w:cs="Times New Roman"/>
            <w:spacing w:val="30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Exchange</w:delText>
        </w:r>
        <w:r w:rsidRPr="001F5F8C" w:rsidDel="007A1DEC">
          <w:rPr>
            <w:rFonts w:ascii="Arial" w:eastAsia="Times New Roman" w:hAnsi="Arial" w:cs="Times New Roman"/>
            <w:spacing w:val="34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Program</w:delText>
        </w:r>
        <w:r w:rsidRPr="001F5F8C" w:rsidDel="007A1DEC">
          <w:rPr>
            <w:rFonts w:ascii="Arial" w:eastAsia="Times New Roman" w:hAnsi="Arial" w:cs="Times New Roman"/>
            <w:spacing w:val="35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for</w:delText>
        </w:r>
        <w:r w:rsidRPr="001F5F8C" w:rsidDel="007A1DEC">
          <w:rPr>
            <w:rFonts w:ascii="Arial" w:eastAsia="Times New Roman" w:hAnsi="Arial" w:cs="Times New Roman"/>
            <w:spacing w:val="32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Minority</w:delText>
        </w:r>
        <w:r w:rsidRPr="001F5F8C" w:rsidDel="007A1DEC">
          <w:rPr>
            <w:rFonts w:ascii="Arial" w:eastAsia="Times New Roman" w:hAnsi="Arial" w:cs="Times New Roman"/>
            <w:spacing w:val="32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Students</w:delText>
        </w:r>
      </w:del>
    </w:p>
    <w:p w14:paraId="0621E9E0" w14:textId="77777777" w:rsidR="001F5F8C" w:rsidRPr="001F5F8C" w:rsidDel="007A1DEC" w:rsidRDefault="001F5F8C" w:rsidP="001F5F8C">
      <w:pPr>
        <w:autoSpaceDE w:val="0"/>
        <w:autoSpaceDN w:val="0"/>
        <w:spacing w:before="8" w:after="120" w:line="216" w:lineRule="auto"/>
        <w:ind w:right="183"/>
        <w:rPr>
          <w:del w:id="11" w:author="Ramos, Walter" w:date="2021-06-10T14:35:00Z"/>
          <w:rFonts w:ascii="Arial" w:eastAsia="Times New Roman" w:hAnsi="Arial" w:cs="Times New Roman"/>
          <w:szCs w:val="24"/>
        </w:rPr>
      </w:pPr>
      <w:del w:id="12" w:author="Ramos, Walter" w:date="2021-06-10T14:35:00Z">
        <w:r w:rsidRPr="001F5F8C" w:rsidDel="007A1DEC">
          <w:rPr>
            <w:rFonts w:ascii="Arial" w:eastAsia="Times New Roman" w:hAnsi="Arial" w:cs="Times New Roman"/>
            <w:szCs w:val="24"/>
          </w:rPr>
          <w:delText>Training</w:delText>
        </w:r>
        <w:r w:rsidRPr="001F5F8C" w:rsidDel="007A1DEC">
          <w:rPr>
            <w:rFonts w:ascii="Arial" w:eastAsia="Times New Roman" w:hAnsi="Arial" w:cs="Times New Roman"/>
            <w:spacing w:val="21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program</w:delText>
        </w:r>
        <w:r w:rsidRPr="001F5F8C" w:rsidDel="007A1DEC">
          <w:rPr>
            <w:rFonts w:ascii="Arial" w:eastAsia="Times New Roman" w:hAnsi="Arial" w:cs="Times New Roman"/>
            <w:spacing w:val="23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with</w:delText>
        </w:r>
        <w:r w:rsidRPr="001F5F8C" w:rsidDel="007A1DEC">
          <w:rPr>
            <w:rFonts w:ascii="Arial" w:eastAsia="Times New Roman" w:hAnsi="Arial" w:cs="Times New Roman"/>
            <w:spacing w:val="21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Latin</w:delText>
        </w:r>
        <w:r w:rsidRPr="001F5F8C" w:rsidDel="007A1DEC">
          <w:rPr>
            <w:rFonts w:ascii="Arial" w:eastAsia="Times New Roman" w:hAnsi="Arial" w:cs="Times New Roman"/>
            <w:spacing w:val="21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American</w:delText>
        </w:r>
        <w:r w:rsidRPr="001F5F8C" w:rsidDel="007A1DEC">
          <w:rPr>
            <w:rFonts w:ascii="Arial" w:eastAsia="Times New Roman" w:hAnsi="Arial" w:cs="Times New Roman"/>
            <w:spacing w:val="20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countries</w:delText>
        </w:r>
        <w:r w:rsidRPr="001F5F8C" w:rsidDel="007A1DEC">
          <w:rPr>
            <w:rFonts w:ascii="Arial" w:eastAsia="Times New Roman" w:hAnsi="Arial" w:cs="Times New Roman"/>
            <w:spacing w:val="21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particularly</w:delText>
        </w:r>
        <w:r w:rsidRPr="001F5F8C" w:rsidDel="007A1DEC">
          <w:rPr>
            <w:rFonts w:ascii="Arial" w:eastAsia="Times New Roman" w:hAnsi="Arial" w:cs="Times New Roman"/>
            <w:spacing w:val="22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Mexico,</w:delText>
        </w:r>
        <w:r w:rsidRPr="001F5F8C" w:rsidDel="007A1DEC">
          <w:rPr>
            <w:rFonts w:ascii="Arial" w:eastAsia="Times New Roman" w:hAnsi="Arial" w:cs="Times New Roman"/>
            <w:spacing w:val="1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Chile</w:delText>
        </w:r>
        <w:r w:rsidRPr="001F5F8C" w:rsidDel="007A1DEC">
          <w:rPr>
            <w:rFonts w:ascii="Arial" w:eastAsia="Times New Roman" w:hAnsi="Arial" w:cs="Times New Roman"/>
            <w:spacing w:val="21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and</w:delText>
        </w:r>
        <w:r w:rsidRPr="001F5F8C" w:rsidDel="007A1DEC">
          <w:rPr>
            <w:rFonts w:ascii="Arial" w:eastAsia="Times New Roman" w:hAnsi="Arial" w:cs="Times New Roman"/>
            <w:spacing w:val="21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 xml:space="preserve">Brazil. </w:delText>
        </w:r>
        <w:r w:rsidRPr="001F5F8C" w:rsidDel="007A1DEC">
          <w:rPr>
            <w:rFonts w:ascii="Arial" w:eastAsia="Times New Roman" w:hAnsi="Arial" w:cs="Times New Roman"/>
            <w:spacing w:val="38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Minority</w:delText>
        </w:r>
        <w:r w:rsidRPr="001F5F8C" w:rsidDel="007A1DEC">
          <w:rPr>
            <w:rFonts w:ascii="Arial" w:eastAsia="Times New Roman" w:hAnsi="Arial" w:cs="Times New Roman"/>
            <w:spacing w:val="48"/>
            <w:w w:val="102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students</w:delText>
        </w:r>
        <w:r w:rsidRPr="001F5F8C" w:rsidDel="007A1DEC">
          <w:rPr>
            <w:rFonts w:ascii="Arial" w:eastAsia="Times New Roman" w:hAnsi="Arial" w:cs="Times New Roman"/>
            <w:spacing w:val="1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from</w:delText>
        </w:r>
        <w:r w:rsidRPr="001F5F8C" w:rsidDel="007A1DEC">
          <w:rPr>
            <w:rFonts w:ascii="Arial" w:eastAsia="Times New Roman" w:hAnsi="Arial" w:cs="Times New Roman"/>
            <w:spacing w:val="22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the</w:delText>
        </w:r>
        <w:r w:rsidRPr="001F5F8C" w:rsidDel="007A1DEC">
          <w:rPr>
            <w:rFonts w:ascii="Arial" w:eastAsia="Times New Roman" w:hAnsi="Arial" w:cs="Times New Roman"/>
            <w:spacing w:val="20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US</w:delText>
        </w:r>
        <w:r w:rsidRPr="001F5F8C" w:rsidDel="007A1DEC">
          <w:rPr>
            <w:rFonts w:ascii="Arial" w:eastAsia="Times New Roman" w:hAnsi="Arial" w:cs="Times New Roman"/>
            <w:spacing w:val="21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are</w:delText>
        </w:r>
        <w:r w:rsidRPr="001F5F8C" w:rsidDel="007A1DEC">
          <w:rPr>
            <w:rFonts w:ascii="Arial" w:eastAsia="Times New Roman" w:hAnsi="Arial" w:cs="Times New Roman"/>
            <w:spacing w:val="1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paired</w:delText>
        </w:r>
        <w:r w:rsidRPr="001F5F8C" w:rsidDel="007A1DEC">
          <w:rPr>
            <w:rFonts w:ascii="Arial" w:eastAsia="Times New Roman" w:hAnsi="Arial" w:cs="Times New Roman"/>
            <w:spacing w:val="20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with</w:delText>
        </w:r>
        <w:r w:rsidRPr="001F5F8C" w:rsidDel="007A1DEC">
          <w:rPr>
            <w:rFonts w:ascii="Arial" w:eastAsia="Times New Roman" w:hAnsi="Arial" w:cs="Times New Roman"/>
            <w:spacing w:val="1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mentors</w:delText>
        </w:r>
        <w:r w:rsidRPr="001F5F8C" w:rsidDel="007A1DEC">
          <w:rPr>
            <w:rFonts w:ascii="Arial" w:eastAsia="Times New Roman" w:hAnsi="Arial" w:cs="Times New Roman"/>
            <w:spacing w:val="20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in</w:delText>
        </w:r>
        <w:r w:rsidRPr="001F5F8C" w:rsidDel="007A1DEC">
          <w:rPr>
            <w:rFonts w:ascii="Arial" w:eastAsia="Times New Roman" w:hAnsi="Arial" w:cs="Times New Roman"/>
            <w:spacing w:val="1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these</w:delText>
        </w:r>
        <w:r w:rsidRPr="001F5F8C" w:rsidDel="007A1DEC">
          <w:rPr>
            <w:rFonts w:ascii="Arial" w:eastAsia="Times New Roman" w:hAnsi="Arial" w:cs="Times New Roman"/>
            <w:spacing w:val="1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countries</w:delText>
        </w:r>
        <w:r w:rsidRPr="001F5F8C" w:rsidDel="007A1DEC">
          <w:rPr>
            <w:rFonts w:ascii="Arial" w:eastAsia="Times New Roman" w:hAnsi="Arial" w:cs="Times New Roman"/>
            <w:spacing w:val="20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who</w:delText>
        </w:r>
        <w:r w:rsidRPr="001F5F8C" w:rsidDel="007A1DEC">
          <w:rPr>
            <w:rFonts w:ascii="Arial" w:eastAsia="Times New Roman" w:hAnsi="Arial" w:cs="Times New Roman"/>
            <w:spacing w:val="1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have</w:delText>
        </w:r>
        <w:r w:rsidRPr="001F5F8C" w:rsidDel="007A1DEC">
          <w:rPr>
            <w:rFonts w:ascii="Arial" w:eastAsia="Times New Roman" w:hAnsi="Arial" w:cs="Times New Roman"/>
            <w:spacing w:val="1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themselves</w:delText>
        </w:r>
        <w:r w:rsidRPr="001F5F8C" w:rsidDel="007A1DEC">
          <w:rPr>
            <w:rFonts w:ascii="Arial" w:eastAsia="Times New Roman" w:hAnsi="Arial" w:cs="Times New Roman"/>
            <w:spacing w:val="20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been</w:delText>
        </w:r>
        <w:r w:rsidRPr="001F5F8C" w:rsidDel="007A1DEC">
          <w:rPr>
            <w:rFonts w:ascii="Arial" w:eastAsia="Times New Roman" w:hAnsi="Arial" w:cs="Times New Roman"/>
            <w:spacing w:val="1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trained</w:delText>
        </w:r>
        <w:r w:rsidRPr="001F5F8C" w:rsidDel="007A1DEC">
          <w:rPr>
            <w:rFonts w:ascii="Arial" w:eastAsia="Times New Roman" w:hAnsi="Arial" w:cs="Times New Roman"/>
            <w:spacing w:val="20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in</w:delText>
        </w:r>
        <w:r w:rsidRPr="001F5F8C" w:rsidDel="007A1DEC">
          <w:rPr>
            <w:rFonts w:ascii="Arial" w:eastAsia="Times New Roman" w:hAnsi="Arial" w:cs="Times New Roman"/>
            <w:spacing w:val="1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public</w:delText>
        </w:r>
        <w:r w:rsidRPr="001F5F8C" w:rsidDel="007A1DEC">
          <w:rPr>
            <w:rFonts w:ascii="Arial" w:eastAsia="Times New Roman" w:hAnsi="Arial" w:cs="Times New Roman"/>
            <w:spacing w:val="58"/>
            <w:w w:val="102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health</w:delText>
        </w:r>
        <w:r w:rsidRPr="001F5F8C" w:rsidDel="007A1DEC">
          <w:rPr>
            <w:rFonts w:ascii="Arial" w:eastAsia="Times New Roman" w:hAnsi="Arial" w:cs="Times New Roman"/>
            <w:spacing w:val="47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research.</w:delText>
        </w:r>
      </w:del>
    </w:p>
    <w:p w14:paraId="5E15EFFE" w14:textId="77777777" w:rsidR="001F5F8C" w:rsidDel="007A1DEC" w:rsidRDefault="001F5F8C" w:rsidP="001F5F8C">
      <w:pPr>
        <w:autoSpaceDE w:val="0"/>
        <w:autoSpaceDN w:val="0"/>
        <w:spacing w:before="5" w:after="0" w:line="240" w:lineRule="auto"/>
        <w:rPr>
          <w:del w:id="13" w:author="Ramos, Walter" w:date="2021-06-10T14:35:00Z"/>
          <w:rFonts w:ascii="Arial" w:eastAsia="Arial" w:hAnsi="Arial" w:cs="Arial"/>
          <w:sz w:val="17"/>
          <w:szCs w:val="17"/>
        </w:rPr>
      </w:pPr>
    </w:p>
    <w:p w14:paraId="0AA4D744" w14:textId="77777777" w:rsidR="00A842C9" w:rsidRPr="001F5F8C" w:rsidDel="007A1DEC" w:rsidRDefault="00A842C9" w:rsidP="001F5F8C">
      <w:pPr>
        <w:autoSpaceDE w:val="0"/>
        <w:autoSpaceDN w:val="0"/>
        <w:spacing w:before="5" w:after="0" w:line="240" w:lineRule="auto"/>
        <w:rPr>
          <w:del w:id="14" w:author="Ramos, Walter" w:date="2021-06-10T14:35:00Z"/>
          <w:rFonts w:ascii="Arial" w:eastAsia="Arial" w:hAnsi="Arial" w:cs="Arial"/>
          <w:sz w:val="17"/>
          <w:szCs w:val="17"/>
        </w:rPr>
      </w:pPr>
    </w:p>
    <w:p w14:paraId="70E30612" w14:textId="77777777" w:rsidR="001F5F8C" w:rsidDel="007A1DEC" w:rsidRDefault="001F5F8C" w:rsidP="001F5F8C">
      <w:pPr>
        <w:autoSpaceDE w:val="0"/>
        <w:autoSpaceDN w:val="0"/>
        <w:spacing w:after="120" w:line="220" w:lineRule="exact"/>
        <w:ind w:right="183"/>
        <w:rPr>
          <w:del w:id="15" w:author="Ramos, Walter" w:date="2021-06-10T14:35:00Z"/>
          <w:rFonts w:ascii="Arial" w:eastAsia="Times New Roman" w:hAnsi="Arial" w:cs="Times New Roman"/>
          <w:szCs w:val="24"/>
        </w:rPr>
      </w:pPr>
      <w:del w:id="16" w:author="Ramos, Walter" w:date="2021-06-10T14:35:00Z">
        <w:r w:rsidDel="007A1DEC">
          <w:rPr>
            <w:rFonts w:ascii="Arial" w:eastAsia="Times New Roman" w:hAnsi="Arial" w:cs="Times New Roman"/>
            <w:szCs w:val="24"/>
          </w:rPr>
          <w:delText>5 R25 EB020393</w:delText>
        </w:r>
        <w:r w:rsidDel="007A1DEC">
          <w:rPr>
            <w:rFonts w:ascii="Arial" w:eastAsia="Times New Roman" w:hAnsi="Arial" w:cs="Times New Roman"/>
            <w:szCs w:val="24"/>
          </w:rPr>
          <w:tab/>
        </w:r>
        <w:r w:rsidDel="007A1DEC">
          <w:rPr>
            <w:rFonts w:ascii="Arial" w:eastAsia="Times New Roman" w:hAnsi="Arial" w:cs="Times New Roman"/>
            <w:szCs w:val="24"/>
          </w:rPr>
          <w:tab/>
        </w:r>
        <w:r w:rsidDel="007A1DEC">
          <w:rPr>
            <w:rFonts w:ascii="Arial" w:eastAsia="Times New Roman" w:hAnsi="Arial" w:cs="Times New Roman"/>
            <w:szCs w:val="24"/>
          </w:rPr>
          <w:tab/>
        </w:r>
        <w:r w:rsidR="00787408" w:rsidDel="007A1DEC">
          <w:rPr>
            <w:rFonts w:ascii="Arial" w:eastAsia="Times New Roman" w:hAnsi="Arial" w:cs="Times New Roman"/>
            <w:szCs w:val="24"/>
          </w:rPr>
          <w:tab/>
        </w:r>
        <w:r w:rsidR="005A7303" w:rsidDel="007A1DEC">
          <w:rPr>
            <w:rFonts w:ascii="Arial" w:eastAsia="Times New Roman" w:hAnsi="Arial" w:cs="Times New Roman"/>
            <w:szCs w:val="24"/>
          </w:rPr>
          <w:delText>(Kov</w:delText>
        </w:r>
        <w:r w:rsidDel="007A1DEC">
          <w:rPr>
            <w:rFonts w:ascii="Arial" w:eastAsia="Times New Roman" w:hAnsi="Arial" w:cs="Times New Roman"/>
            <w:szCs w:val="24"/>
          </w:rPr>
          <w:delText>atch, P, Claudio L,</w:delText>
        </w:r>
        <w:r w:rsidR="00E1322F" w:rsidDel="007A1DEC">
          <w:rPr>
            <w:rFonts w:ascii="Arial" w:eastAsia="Times New Roman" w:hAnsi="Arial" w:cs="Times New Roman"/>
            <w:szCs w:val="24"/>
          </w:rPr>
          <w:delText xml:space="preserve"> Sharp A)  9/30/2015 – 6/30/2019</w:delText>
        </w:r>
      </w:del>
    </w:p>
    <w:p w14:paraId="506CCD7C" w14:textId="77777777" w:rsidR="001F5F8C" w:rsidDel="007A1DEC" w:rsidRDefault="001F5F8C" w:rsidP="001F5F8C">
      <w:pPr>
        <w:autoSpaceDE w:val="0"/>
        <w:autoSpaceDN w:val="0"/>
        <w:spacing w:after="120" w:line="220" w:lineRule="exact"/>
        <w:ind w:right="183"/>
        <w:rPr>
          <w:del w:id="17" w:author="Ramos, Walter" w:date="2021-06-10T14:35:00Z"/>
          <w:rFonts w:ascii="Arial" w:eastAsia="Times New Roman" w:hAnsi="Arial" w:cs="Times New Roman"/>
          <w:szCs w:val="24"/>
        </w:rPr>
      </w:pPr>
      <w:del w:id="18" w:author="Ramos, Walter" w:date="2021-06-10T14:35:00Z">
        <w:r w:rsidDel="007A1DEC">
          <w:rPr>
            <w:rFonts w:ascii="Arial" w:eastAsia="Times New Roman" w:hAnsi="Arial" w:cs="Times New Roman"/>
            <w:szCs w:val="24"/>
          </w:rPr>
          <w:delText>NIH/NIBIB</w:delText>
        </w:r>
      </w:del>
    </w:p>
    <w:p w14:paraId="7913EC14" w14:textId="77777777" w:rsidR="001F5F8C" w:rsidDel="007A1DEC" w:rsidRDefault="001F5F8C" w:rsidP="001F5F8C">
      <w:pPr>
        <w:autoSpaceDE w:val="0"/>
        <w:autoSpaceDN w:val="0"/>
        <w:spacing w:after="120" w:line="220" w:lineRule="exact"/>
        <w:ind w:right="183"/>
        <w:rPr>
          <w:del w:id="19" w:author="Ramos, Walter" w:date="2021-06-10T14:35:00Z"/>
          <w:rFonts w:ascii="Arial" w:eastAsia="Times New Roman" w:hAnsi="Arial" w:cs="Times New Roman"/>
          <w:szCs w:val="24"/>
        </w:rPr>
      </w:pPr>
      <w:del w:id="20" w:author="Ramos, Walter" w:date="2021-06-10T14:35:00Z">
        <w:r w:rsidDel="007A1DEC">
          <w:rPr>
            <w:rFonts w:ascii="Arial" w:eastAsia="Times New Roman" w:hAnsi="Arial" w:cs="Times New Roman"/>
            <w:szCs w:val="24"/>
          </w:rPr>
          <w:delText>Community Research Education and Engagement for Data Science (CREEDS)</w:delText>
        </w:r>
      </w:del>
    </w:p>
    <w:p w14:paraId="0C54B9E6" w14:textId="77777777" w:rsidR="001F5F8C" w:rsidDel="007A1DEC" w:rsidRDefault="001F5F8C" w:rsidP="001F5F8C">
      <w:pPr>
        <w:autoSpaceDE w:val="0"/>
        <w:autoSpaceDN w:val="0"/>
        <w:spacing w:after="120" w:line="220" w:lineRule="exact"/>
        <w:ind w:right="183"/>
        <w:rPr>
          <w:del w:id="21" w:author="Ramos, Walter" w:date="2021-06-10T14:35:00Z"/>
          <w:rFonts w:ascii="Arial" w:eastAsia="Times New Roman" w:hAnsi="Arial" w:cs="Times New Roman"/>
          <w:szCs w:val="24"/>
        </w:rPr>
      </w:pPr>
      <w:del w:id="22" w:author="Ramos, Walter" w:date="2021-06-10T14:35:00Z">
        <w:r w:rsidDel="007A1DEC">
          <w:rPr>
            <w:rFonts w:ascii="Arial" w:eastAsia="Times New Roman" w:hAnsi="Arial" w:cs="Times New Roman"/>
            <w:szCs w:val="24"/>
          </w:rPr>
          <w:delText>To create courses and training programs in the use of data science in health research and to increase the numbers of minority and women researchers using data science.</w:delText>
        </w:r>
      </w:del>
    </w:p>
    <w:p w14:paraId="296C5F22" w14:textId="77777777" w:rsidR="001A7E37" w:rsidDel="007A1DEC" w:rsidRDefault="001A7E37" w:rsidP="001F5F8C">
      <w:pPr>
        <w:autoSpaceDE w:val="0"/>
        <w:autoSpaceDN w:val="0"/>
        <w:spacing w:after="120" w:line="220" w:lineRule="exact"/>
        <w:ind w:right="183"/>
        <w:rPr>
          <w:del w:id="23" w:author="Ramos, Walter" w:date="2021-06-10T14:35:00Z"/>
          <w:rFonts w:ascii="Arial" w:eastAsia="Times New Roman" w:hAnsi="Arial" w:cs="Times New Roman"/>
          <w:szCs w:val="24"/>
        </w:rPr>
      </w:pPr>
    </w:p>
    <w:p w14:paraId="3D8A6621" w14:textId="77777777" w:rsidR="001F5F8C" w:rsidDel="007A1DEC" w:rsidRDefault="001F5F8C" w:rsidP="001F5F8C">
      <w:pPr>
        <w:autoSpaceDE w:val="0"/>
        <w:autoSpaceDN w:val="0"/>
        <w:spacing w:after="120" w:line="220" w:lineRule="exact"/>
        <w:ind w:right="183"/>
        <w:rPr>
          <w:del w:id="24" w:author="Ramos, Walter" w:date="2021-06-10T14:35:00Z"/>
          <w:rFonts w:ascii="Arial" w:eastAsia="Times New Roman" w:hAnsi="Arial" w:cs="Times New Roman"/>
          <w:szCs w:val="24"/>
        </w:rPr>
      </w:pPr>
      <w:del w:id="25" w:author="Ramos, Walter" w:date="2021-06-10T14:35:00Z">
        <w:r w:rsidDel="007A1DEC">
          <w:rPr>
            <w:rFonts w:ascii="Arial" w:eastAsia="Times New Roman" w:hAnsi="Arial" w:cs="Times New Roman"/>
            <w:szCs w:val="24"/>
          </w:rPr>
          <w:delText xml:space="preserve">1 U2R </w:delText>
        </w:r>
        <w:r w:rsidR="00A05FE5" w:rsidDel="007A1DEC">
          <w:rPr>
            <w:rFonts w:ascii="Arial" w:eastAsia="Times New Roman" w:hAnsi="Arial" w:cs="Times New Roman"/>
            <w:szCs w:val="24"/>
          </w:rPr>
          <w:delText>TW 010088</w:delText>
        </w:r>
        <w:r w:rsidR="00A05FE5" w:rsidDel="007A1DEC">
          <w:rPr>
            <w:rFonts w:ascii="Arial" w:eastAsia="Times New Roman" w:hAnsi="Arial" w:cs="Times New Roman"/>
            <w:szCs w:val="24"/>
          </w:rPr>
          <w:tab/>
        </w:r>
        <w:r w:rsidR="00A05FE5" w:rsidDel="007A1DEC">
          <w:rPr>
            <w:rFonts w:ascii="Arial" w:eastAsia="Times New Roman" w:hAnsi="Arial" w:cs="Times New Roman"/>
            <w:szCs w:val="24"/>
          </w:rPr>
          <w:tab/>
        </w:r>
        <w:r w:rsidR="00A05FE5" w:rsidDel="007A1DEC">
          <w:rPr>
            <w:rFonts w:ascii="Arial" w:eastAsia="Times New Roman" w:hAnsi="Arial" w:cs="Times New Roman"/>
            <w:szCs w:val="24"/>
          </w:rPr>
          <w:tab/>
        </w:r>
        <w:r w:rsidR="00787408" w:rsidDel="007A1DEC">
          <w:rPr>
            <w:rFonts w:ascii="Arial" w:eastAsia="Times New Roman" w:hAnsi="Arial" w:cs="Times New Roman"/>
            <w:szCs w:val="24"/>
          </w:rPr>
          <w:tab/>
        </w:r>
        <w:r w:rsidR="00A05FE5" w:rsidDel="007A1DEC">
          <w:rPr>
            <w:rFonts w:ascii="Arial" w:eastAsia="Times New Roman" w:hAnsi="Arial" w:cs="Times New Roman"/>
            <w:szCs w:val="24"/>
          </w:rPr>
          <w:delText>(Woskie, S, Claudio L subcontract</w:delText>
        </w:r>
        <w:r w:rsidDel="007A1DEC">
          <w:rPr>
            <w:rFonts w:ascii="Arial" w:eastAsia="Times New Roman" w:hAnsi="Arial" w:cs="Times New Roman"/>
            <w:szCs w:val="24"/>
          </w:rPr>
          <w:delText xml:space="preserve">) </w:delText>
        </w:r>
        <w:r w:rsidR="00A05FE5" w:rsidDel="007A1DEC">
          <w:rPr>
            <w:rFonts w:ascii="Arial" w:eastAsia="Times New Roman" w:hAnsi="Arial" w:cs="Times New Roman"/>
            <w:szCs w:val="24"/>
          </w:rPr>
          <w:tab/>
        </w:r>
        <w:r w:rsidDel="007A1DEC">
          <w:rPr>
            <w:rFonts w:ascii="Arial" w:eastAsia="Times New Roman" w:hAnsi="Arial" w:cs="Times New Roman"/>
            <w:szCs w:val="24"/>
          </w:rPr>
          <w:delText>10/1/2015 – 9/30/2020</w:delText>
        </w:r>
      </w:del>
    </w:p>
    <w:p w14:paraId="017CE479" w14:textId="77777777" w:rsidR="001F5F8C" w:rsidDel="007A1DEC" w:rsidRDefault="001F5F8C" w:rsidP="001F5F8C">
      <w:pPr>
        <w:autoSpaceDE w:val="0"/>
        <w:autoSpaceDN w:val="0"/>
        <w:spacing w:after="120" w:line="220" w:lineRule="exact"/>
        <w:ind w:right="183"/>
        <w:rPr>
          <w:del w:id="26" w:author="Ramos, Walter" w:date="2021-06-10T14:35:00Z"/>
          <w:rFonts w:ascii="Arial" w:eastAsia="Times New Roman" w:hAnsi="Arial" w:cs="Times New Roman"/>
          <w:szCs w:val="24"/>
        </w:rPr>
      </w:pPr>
      <w:del w:id="27" w:author="Ramos, Walter" w:date="2021-06-10T14:35:00Z">
        <w:r w:rsidDel="007A1DEC">
          <w:rPr>
            <w:rFonts w:ascii="Arial" w:eastAsia="Times New Roman" w:hAnsi="Arial" w:cs="Times New Roman"/>
            <w:szCs w:val="24"/>
          </w:rPr>
          <w:delText>FIC/NIH</w:delText>
        </w:r>
      </w:del>
    </w:p>
    <w:p w14:paraId="2F559953" w14:textId="77777777" w:rsidR="001F5F8C" w:rsidDel="007A1DEC" w:rsidRDefault="001F5F8C" w:rsidP="001F5F8C">
      <w:pPr>
        <w:autoSpaceDE w:val="0"/>
        <w:autoSpaceDN w:val="0"/>
        <w:spacing w:after="120" w:line="220" w:lineRule="exact"/>
        <w:ind w:right="183"/>
        <w:rPr>
          <w:del w:id="28" w:author="Ramos, Walter" w:date="2021-06-10T14:35:00Z"/>
          <w:rFonts w:ascii="Arial" w:eastAsia="Times New Roman" w:hAnsi="Arial" w:cs="Times New Roman"/>
          <w:szCs w:val="24"/>
        </w:rPr>
      </w:pPr>
      <w:del w:id="29" w:author="Ramos, Walter" w:date="2021-06-10T14:35:00Z">
        <w:r w:rsidDel="007A1DEC">
          <w:rPr>
            <w:rFonts w:ascii="Arial" w:eastAsia="Times New Roman" w:hAnsi="Arial" w:cs="Times New Roman"/>
            <w:szCs w:val="24"/>
          </w:rPr>
          <w:delText>GEOHealth Hub: Improving Agricultural Health in Southeast Asia- Thailand</w:delText>
        </w:r>
      </w:del>
    </w:p>
    <w:p w14:paraId="01E7D4CE" w14:textId="77777777" w:rsidR="001F5F8C" w:rsidDel="007A1DEC" w:rsidRDefault="001F5F8C" w:rsidP="001F5F8C">
      <w:pPr>
        <w:autoSpaceDE w:val="0"/>
        <w:autoSpaceDN w:val="0"/>
        <w:spacing w:after="120" w:line="220" w:lineRule="exact"/>
        <w:ind w:right="183"/>
        <w:rPr>
          <w:del w:id="30" w:author="Ramos, Walter" w:date="2021-06-10T14:35:00Z"/>
          <w:rFonts w:ascii="Arial" w:eastAsia="Times New Roman" w:hAnsi="Arial" w:cs="Times New Roman"/>
          <w:szCs w:val="24"/>
        </w:rPr>
      </w:pPr>
      <w:del w:id="31" w:author="Ramos, Walter" w:date="2021-06-10T14:35:00Z">
        <w:r w:rsidDel="007A1DEC">
          <w:rPr>
            <w:rFonts w:ascii="Arial" w:eastAsia="Times New Roman" w:hAnsi="Arial" w:cs="Times New Roman"/>
            <w:szCs w:val="24"/>
          </w:rPr>
          <w:delText xml:space="preserve">To provide environmental and occupational health training for researchers and health care providers from Thailand and other countries in Southeast Asia.  </w:delText>
        </w:r>
      </w:del>
    </w:p>
    <w:p w14:paraId="35DBA509" w14:textId="77777777" w:rsidR="00A05FE5" w:rsidDel="007A1DEC" w:rsidRDefault="00A05FE5" w:rsidP="001F5F8C">
      <w:pPr>
        <w:autoSpaceDE w:val="0"/>
        <w:autoSpaceDN w:val="0"/>
        <w:spacing w:after="120" w:line="220" w:lineRule="exact"/>
        <w:ind w:right="183"/>
        <w:rPr>
          <w:del w:id="32" w:author="Ramos, Walter" w:date="2021-06-10T14:35:00Z"/>
          <w:rFonts w:ascii="Arial" w:eastAsia="Times New Roman" w:hAnsi="Arial" w:cs="Times New Roman"/>
          <w:szCs w:val="24"/>
        </w:rPr>
      </w:pPr>
    </w:p>
    <w:p w14:paraId="46572353" w14:textId="77777777" w:rsidR="00A05FE5" w:rsidRPr="00A05FE5" w:rsidDel="007A1DEC" w:rsidRDefault="00A05FE5" w:rsidP="00A05FE5">
      <w:pPr>
        <w:autoSpaceDE w:val="0"/>
        <w:autoSpaceDN w:val="0"/>
        <w:spacing w:after="120" w:line="220" w:lineRule="exact"/>
        <w:ind w:right="183"/>
        <w:rPr>
          <w:del w:id="33" w:author="Ramos, Walter" w:date="2021-06-10T14:35:00Z"/>
          <w:rFonts w:ascii="Arial" w:eastAsia="Times New Roman" w:hAnsi="Arial" w:cs="Times New Roman"/>
          <w:szCs w:val="24"/>
        </w:rPr>
      </w:pPr>
      <w:del w:id="34" w:author="Ramos, Walter" w:date="2021-06-10T14:35:00Z">
        <w:r w:rsidRPr="00A05FE5" w:rsidDel="007A1DEC">
          <w:rPr>
            <w:rFonts w:ascii="Arial" w:eastAsia="Times New Roman" w:hAnsi="Arial" w:cs="Times New Roman"/>
            <w:szCs w:val="24"/>
          </w:rPr>
          <w:delText xml:space="preserve">NIH/NHLBI </w:delText>
        </w:r>
        <w:r w:rsidRPr="00A05FE5" w:rsidDel="007A1DEC">
          <w:rPr>
            <w:rFonts w:ascii="Arial" w:eastAsia="Times New Roman" w:hAnsi="Arial" w:cs="Times New Roman"/>
            <w:szCs w:val="24"/>
          </w:rPr>
          <w:tab/>
        </w:r>
        <w:r w:rsidDel="007A1DEC">
          <w:rPr>
            <w:rFonts w:ascii="Arial" w:eastAsia="Times New Roman" w:hAnsi="Arial" w:cs="Times New Roman"/>
            <w:szCs w:val="24"/>
          </w:rPr>
          <w:tab/>
        </w:r>
        <w:r w:rsidDel="007A1DEC">
          <w:rPr>
            <w:rFonts w:ascii="Arial" w:eastAsia="Times New Roman" w:hAnsi="Arial" w:cs="Times New Roman"/>
            <w:szCs w:val="24"/>
          </w:rPr>
          <w:tab/>
        </w:r>
        <w:r w:rsidDel="007A1DEC">
          <w:rPr>
            <w:rFonts w:ascii="Arial" w:eastAsia="Times New Roman" w:hAnsi="Arial" w:cs="Times New Roman"/>
            <w:szCs w:val="24"/>
          </w:rPr>
          <w:tab/>
        </w:r>
        <w:r w:rsidR="00787408" w:rsidDel="007A1DEC">
          <w:rPr>
            <w:rFonts w:ascii="Arial" w:eastAsia="Times New Roman" w:hAnsi="Arial" w:cs="Times New Roman"/>
            <w:szCs w:val="24"/>
          </w:rPr>
          <w:tab/>
        </w:r>
        <w:r w:rsidRPr="00A05FE5" w:rsidDel="007A1DEC">
          <w:rPr>
            <w:rFonts w:ascii="Arial" w:eastAsia="Times New Roman" w:hAnsi="Arial" w:cs="Times New Roman"/>
            <w:szCs w:val="24"/>
          </w:rPr>
          <w:delText xml:space="preserve">(Claudio, </w:delText>
        </w:r>
        <w:r w:rsidDel="007A1DEC">
          <w:rPr>
            <w:rFonts w:ascii="Arial" w:eastAsia="Times New Roman" w:hAnsi="Arial" w:cs="Times New Roman"/>
            <w:szCs w:val="24"/>
          </w:rPr>
          <w:delText xml:space="preserve">L)                    </w:delText>
        </w:r>
        <w:r w:rsidDel="007A1DEC">
          <w:rPr>
            <w:rFonts w:ascii="Arial" w:eastAsia="Times New Roman" w:hAnsi="Arial" w:cs="Times New Roman"/>
            <w:szCs w:val="24"/>
          </w:rPr>
          <w:tab/>
          <w:delText>06/01</w:delText>
        </w:r>
        <w:r w:rsidRPr="00A05FE5" w:rsidDel="007A1DEC">
          <w:rPr>
            <w:rFonts w:ascii="Arial" w:eastAsia="Times New Roman" w:hAnsi="Arial" w:cs="Times New Roman"/>
            <w:szCs w:val="24"/>
          </w:rPr>
          <w:delText xml:space="preserve">/2011 – </w:delText>
        </w:r>
        <w:r w:rsidDel="007A1DEC">
          <w:rPr>
            <w:rFonts w:ascii="Arial" w:eastAsia="Times New Roman" w:hAnsi="Arial" w:cs="Times New Roman"/>
            <w:szCs w:val="24"/>
          </w:rPr>
          <w:delText>07/31/2021</w:delText>
        </w:r>
        <w:r w:rsidRPr="00A05FE5" w:rsidDel="007A1DEC">
          <w:rPr>
            <w:rFonts w:ascii="Arial" w:eastAsia="Times New Roman" w:hAnsi="Arial" w:cs="Times New Roman"/>
            <w:szCs w:val="24"/>
          </w:rPr>
          <w:delText xml:space="preserve"> </w:delText>
        </w:r>
      </w:del>
    </w:p>
    <w:p w14:paraId="17F3002C" w14:textId="77777777" w:rsidR="00A05FE5" w:rsidRPr="00A05FE5" w:rsidDel="007A1DEC" w:rsidRDefault="00A05FE5" w:rsidP="00A05FE5">
      <w:pPr>
        <w:autoSpaceDE w:val="0"/>
        <w:autoSpaceDN w:val="0"/>
        <w:spacing w:after="120" w:line="220" w:lineRule="exact"/>
        <w:ind w:right="183"/>
        <w:rPr>
          <w:del w:id="35" w:author="Ramos, Walter" w:date="2021-06-10T14:35:00Z"/>
          <w:rFonts w:ascii="Arial" w:eastAsia="Times New Roman" w:hAnsi="Arial" w:cs="Times New Roman"/>
          <w:szCs w:val="24"/>
        </w:rPr>
      </w:pPr>
      <w:del w:id="36" w:author="Ramos, Walter" w:date="2021-06-10T14:35:00Z">
        <w:r w:rsidRPr="00A05FE5" w:rsidDel="007A1DEC">
          <w:rPr>
            <w:rFonts w:ascii="Arial" w:eastAsia="Times New Roman" w:hAnsi="Arial" w:cs="Times New Roman"/>
            <w:szCs w:val="24"/>
          </w:rPr>
          <w:delText>1R25HL108857</w:delText>
        </w:r>
      </w:del>
    </w:p>
    <w:p w14:paraId="605A435E" w14:textId="77777777" w:rsidR="00A05FE5" w:rsidRPr="00A05FE5" w:rsidDel="007A1DEC" w:rsidRDefault="00A05FE5" w:rsidP="00A05FE5">
      <w:pPr>
        <w:autoSpaceDE w:val="0"/>
        <w:autoSpaceDN w:val="0"/>
        <w:spacing w:after="120" w:line="220" w:lineRule="exact"/>
        <w:ind w:right="183"/>
        <w:rPr>
          <w:del w:id="37" w:author="Ramos, Walter" w:date="2021-06-10T14:35:00Z"/>
          <w:rFonts w:ascii="Arial" w:eastAsia="Times New Roman" w:hAnsi="Arial" w:cs="Times New Roman"/>
          <w:szCs w:val="24"/>
        </w:rPr>
      </w:pPr>
      <w:del w:id="38" w:author="Ramos, Walter" w:date="2021-06-10T14:35:00Z">
        <w:r w:rsidRPr="00A05FE5" w:rsidDel="007A1DEC">
          <w:rPr>
            <w:rFonts w:ascii="Arial" w:eastAsia="Times New Roman" w:hAnsi="Arial" w:cs="Times New Roman"/>
            <w:szCs w:val="24"/>
          </w:rPr>
          <w:delText>Short-term Research Training Program for Minority Students</w:delText>
        </w:r>
      </w:del>
    </w:p>
    <w:p w14:paraId="01D74D83" w14:textId="77777777" w:rsidR="00A05FE5" w:rsidRPr="00A05FE5" w:rsidDel="007A1DEC" w:rsidRDefault="00A05FE5" w:rsidP="00A05FE5">
      <w:pPr>
        <w:autoSpaceDE w:val="0"/>
        <w:autoSpaceDN w:val="0"/>
        <w:spacing w:after="120" w:line="220" w:lineRule="exact"/>
        <w:ind w:right="183"/>
        <w:rPr>
          <w:del w:id="39" w:author="Ramos, Walter" w:date="2021-06-10T14:35:00Z"/>
          <w:rFonts w:ascii="Arial" w:eastAsia="Times New Roman" w:hAnsi="Arial" w:cs="Times New Roman"/>
          <w:szCs w:val="24"/>
        </w:rPr>
      </w:pPr>
      <w:del w:id="40" w:author="Ramos, Walter" w:date="2021-06-10T14:35:00Z">
        <w:r w:rsidRPr="00A05FE5" w:rsidDel="007A1DEC">
          <w:rPr>
            <w:rFonts w:ascii="Arial" w:eastAsia="Times New Roman" w:hAnsi="Arial" w:cs="Times New Roman"/>
            <w:szCs w:val="24"/>
          </w:rPr>
          <w:delText>To nurture minority students' interests in science and medicine by enhancing their research capacity through multidisciplinary education using community-based strategies to reduce cardiopulmonary disease.</w:delText>
        </w:r>
      </w:del>
    </w:p>
    <w:p w14:paraId="3BC53E55" w14:textId="77777777" w:rsidR="001F5F8C" w:rsidRPr="001F5F8C" w:rsidDel="007A1DEC" w:rsidRDefault="001F5F8C" w:rsidP="001F5F8C">
      <w:pPr>
        <w:keepNext/>
        <w:autoSpaceDE w:val="0"/>
        <w:autoSpaceDN w:val="0"/>
        <w:spacing w:before="360" w:after="120" w:line="229" w:lineRule="exact"/>
        <w:outlineLvl w:val="0"/>
        <w:rPr>
          <w:del w:id="41" w:author="Ramos, Walter" w:date="2021-06-10T14:35:00Z"/>
          <w:rFonts w:ascii="Arial" w:eastAsia="Times New Roman" w:hAnsi="Arial" w:cs="Times New Roman"/>
          <w:bCs/>
          <w:szCs w:val="24"/>
        </w:rPr>
      </w:pPr>
      <w:del w:id="42" w:author="Ramos, Walter" w:date="2021-06-10T14:35:00Z">
        <w:r w:rsidRPr="001F5F8C" w:rsidDel="007A1DEC">
          <w:rPr>
            <w:rFonts w:ascii="Arial" w:eastAsia="Times New Roman" w:hAnsi="Arial" w:cs="Times New Roman"/>
            <w:b/>
            <w:szCs w:val="24"/>
            <w:u w:val="single" w:color="000000"/>
          </w:rPr>
          <w:delText>Completed</w:delText>
        </w:r>
        <w:r w:rsidRPr="001F5F8C" w:rsidDel="007A1DEC">
          <w:rPr>
            <w:rFonts w:ascii="Arial" w:eastAsia="Times New Roman" w:hAnsi="Arial" w:cs="Times New Roman"/>
            <w:b/>
            <w:spacing w:val="44"/>
            <w:szCs w:val="24"/>
            <w:u w:val="single" w:color="000000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b/>
            <w:szCs w:val="24"/>
            <w:u w:val="single" w:color="000000"/>
          </w:rPr>
          <w:delText>Research</w:delText>
        </w:r>
        <w:r w:rsidRPr="001F5F8C" w:rsidDel="007A1DEC">
          <w:rPr>
            <w:rFonts w:ascii="Arial" w:eastAsia="Times New Roman" w:hAnsi="Arial" w:cs="Times New Roman"/>
            <w:b/>
            <w:spacing w:val="45"/>
            <w:szCs w:val="24"/>
            <w:u w:val="single" w:color="000000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b/>
            <w:szCs w:val="24"/>
            <w:u w:val="single" w:color="000000"/>
          </w:rPr>
          <w:delText>Support</w:delText>
        </w:r>
        <w:r w:rsidDel="007A1DEC">
          <w:rPr>
            <w:rFonts w:ascii="Arial" w:eastAsia="Times New Roman" w:hAnsi="Arial" w:cs="Times New Roman"/>
            <w:b/>
            <w:szCs w:val="24"/>
            <w:u w:val="single" w:color="000000"/>
          </w:rPr>
          <w:delText xml:space="preserve"> (selected for relevance over the past </w:delText>
        </w:r>
        <w:r w:rsidR="00A05FE5" w:rsidDel="007A1DEC">
          <w:rPr>
            <w:rFonts w:ascii="Arial" w:eastAsia="Times New Roman" w:hAnsi="Arial" w:cs="Times New Roman"/>
            <w:b/>
            <w:szCs w:val="24"/>
            <w:u w:val="single" w:color="000000"/>
          </w:rPr>
          <w:delText>five</w:delText>
        </w:r>
        <w:r w:rsidDel="007A1DEC">
          <w:rPr>
            <w:rFonts w:ascii="Arial" w:eastAsia="Times New Roman" w:hAnsi="Arial" w:cs="Times New Roman"/>
            <w:b/>
            <w:szCs w:val="24"/>
            <w:u w:val="single" w:color="000000"/>
          </w:rPr>
          <w:delText xml:space="preserve"> years)</w:delText>
        </w:r>
      </w:del>
    </w:p>
    <w:p w14:paraId="18F50F03" w14:textId="77777777" w:rsidR="00A05FE5" w:rsidRPr="00A05FE5" w:rsidDel="007A1DEC" w:rsidRDefault="00A05FE5" w:rsidP="00A05FE5">
      <w:pPr>
        <w:tabs>
          <w:tab w:val="left" w:pos="4422"/>
          <w:tab w:val="left" w:pos="7662"/>
        </w:tabs>
        <w:autoSpaceDE w:val="0"/>
        <w:autoSpaceDN w:val="0"/>
        <w:spacing w:after="120" w:line="216" w:lineRule="exact"/>
        <w:ind w:left="101" w:right="1138"/>
        <w:rPr>
          <w:del w:id="43" w:author="Ramos, Walter" w:date="2021-06-10T14:35:00Z"/>
          <w:rFonts w:ascii="Arial" w:eastAsia="Times New Roman" w:hAnsi="Arial" w:cs="Times New Roman"/>
          <w:szCs w:val="24"/>
          <w:lang w:val="es-CR"/>
        </w:rPr>
      </w:pPr>
      <w:del w:id="44" w:author="Ramos, Walter" w:date="2021-06-10T14:35:00Z">
        <w:r w:rsidRPr="00A05FE5" w:rsidDel="007A1DEC">
          <w:rPr>
            <w:rFonts w:ascii="Arial" w:eastAsia="Times New Roman" w:hAnsi="Arial" w:cs="Times New Roman"/>
            <w:szCs w:val="24"/>
            <w:lang w:val="es-CR"/>
          </w:rPr>
          <w:delText>1 D43 ES 018745</w:delText>
        </w:r>
      </w:del>
    </w:p>
    <w:p w14:paraId="0C4D9F30" w14:textId="77777777" w:rsidR="00A05FE5" w:rsidRPr="00A05FE5" w:rsidDel="007A1DEC" w:rsidRDefault="00A05FE5" w:rsidP="00A05FE5">
      <w:pPr>
        <w:tabs>
          <w:tab w:val="left" w:pos="4422"/>
          <w:tab w:val="left" w:pos="7662"/>
        </w:tabs>
        <w:autoSpaceDE w:val="0"/>
        <w:autoSpaceDN w:val="0"/>
        <w:spacing w:after="120" w:line="216" w:lineRule="exact"/>
        <w:ind w:left="101" w:right="1138"/>
        <w:rPr>
          <w:del w:id="45" w:author="Ramos, Walter" w:date="2021-06-10T14:35:00Z"/>
          <w:rFonts w:ascii="Arial" w:eastAsia="Times New Roman" w:hAnsi="Arial" w:cs="Times New Roman"/>
          <w:szCs w:val="24"/>
          <w:lang w:val="es-CR"/>
        </w:rPr>
      </w:pPr>
      <w:del w:id="46" w:author="Ramos, Walter" w:date="2021-06-10T14:35:00Z">
        <w:r w:rsidRPr="00A05FE5" w:rsidDel="007A1DEC">
          <w:rPr>
            <w:rFonts w:ascii="Arial" w:eastAsia="Times New Roman" w:hAnsi="Arial" w:cs="Times New Roman"/>
            <w:szCs w:val="24"/>
            <w:lang w:val="es-CR"/>
          </w:rPr>
          <w:delText>NIH/FIC/NIEHS</w:delText>
        </w:r>
        <w:r w:rsidRPr="00A05FE5" w:rsidDel="007A1DEC">
          <w:rPr>
            <w:rFonts w:ascii="Arial" w:eastAsia="Times New Roman" w:hAnsi="Arial" w:cs="Times New Roman"/>
            <w:szCs w:val="24"/>
            <w:lang w:val="es-CR"/>
          </w:rPr>
          <w:tab/>
          <w:delText xml:space="preserve">(Claudio, L)              9/1/2009 – 8/31/2016 </w:delText>
        </w:r>
      </w:del>
    </w:p>
    <w:p w14:paraId="18E0B7A7" w14:textId="77777777" w:rsidR="00A05FE5" w:rsidRPr="00A05FE5" w:rsidDel="007A1DEC" w:rsidRDefault="00A05FE5" w:rsidP="00A05FE5">
      <w:pPr>
        <w:tabs>
          <w:tab w:val="left" w:pos="4422"/>
          <w:tab w:val="left" w:pos="7662"/>
        </w:tabs>
        <w:autoSpaceDE w:val="0"/>
        <w:autoSpaceDN w:val="0"/>
        <w:spacing w:after="120" w:line="216" w:lineRule="exact"/>
        <w:ind w:left="101" w:right="1138"/>
        <w:rPr>
          <w:del w:id="47" w:author="Ramos, Walter" w:date="2021-06-10T14:35:00Z"/>
          <w:rFonts w:ascii="Arial" w:eastAsia="Times New Roman" w:hAnsi="Arial" w:cs="Times New Roman"/>
          <w:szCs w:val="24"/>
        </w:rPr>
      </w:pPr>
      <w:del w:id="48" w:author="Ramos, Walter" w:date="2021-06-10T14:35:00Z">
        <w:r w:rsidRPr="00A05FE5" w:rsidDel="007A1DEC">
          <w:rPr>
            <w:rFonts w:ascii="Arial" w:eastAsia="Times New Roman" w:hAnsi="Arial" w:cs="Times New Roman"/>
            <w:szCs w:val="24"/>
          </w:rPr>
          <w:delText>Training in Environmental Health to Reduce Chronic Disease in Latin America</w:delText>
        </w:r>
      </w:del>
    </w:p>
    <w:p w14:paraId="7FF23285" w14:textId="77777777" w:rsidR="00A05FE5" w:rsidRPr="00A05FE5" w:rsidDel="007A1DEC" w:rsidRDefault="00A05FE5" w:rsidP="00A05FE5">
      <w:pPr>
        <w:tabs>
          <w:tab w:val="left" w:pos="4422"/>
          <w:tab w:val="left" w:pos="7662"/>
        </w:tabs>
        <w:autoSpaceDE w:val="0"/>
        <w:autoSpaceDN w:val="0"/>
        <w:spacing w:after="120" w:line="216" w:lineRule="exact"/>
        <w:ind w:left="101" w:right="1138"/>
        <w:rPr>
          <w:del w:id="49" w:author="Ramos, Walter" w:date="2021-06-10T14:35:00Z"/>
          <w:rFonts w:ascii="Arial" w:eastAsia="Times New Roman" w:hAnsi="Arial" w:cs="Times New Roman"/>
          <w:szCs w:val="24"/>
        </w:rPr>
      </w:pPr>
      <w:del w:id="50" w:author="Ramos, Walter" w:date="2021-06-10T14:35:00Z">
        <w:r w:rsidRPr="00A05FE5" w:rsidDel="007A1DEC">
          <w:rPr>
            <w:rFonts w:ascii="Arial" w:eastAsia="Times New Roman" w:hAnsi="Arial" w:cs="Times New Roman"/>
            <w:szCs w:val="24"/>
          </w:rPr>
          <w:delText>The goal of this training grant is to train health professionals in Latin America to implement research and service programs that identify, treat and prevent chronic disease of environmental origin.</w:delText>
        </w:r>
      </w:del>
    </w:p>
    <w:p w14:paraId="098902A5" w14:textId="77777777" w:rsidR="00A05FE5" w:rsidDel="007A1DEC" w:rsidRDefault="00A05FE5" w:rsidP="001F5F8C">
      <w:pPr>
        <w:tabs>
          <w:tab w:val="left" w:pos="4422"/>
          <w:tab w:val="left" w:pos="7662"/>
        </w:tabs>
        <w:autoSpaceDE w:val="0"/>
        <w:autoSpaceDN w:val="0"/>
        <w:spacing w:after="120" w:line="216" w:lineRule="exact"/>
        <w:ind w:left="101" w:right="1138"/>
        <w:rPr>
          <w:del w:id="51" w:author="Ramos, Walter" w:date="2021-06-10T14:35:00Z"/>
          <w:rFonts w:ascii="Arial" w:eastAsia="Times New Roman" w:hAnsi="Arial" w:cs="Times New Roman"/>
          <w:szCs w:val="24"/>
        </w:rPr>
      </w:pPr>
    </w:p>
    <w:p w14:paraId="68371DD3" w14:textId="77777777" w:rsidR="001F5F8C" w:rsidRPr="001F5F8C" w:rsidDel="007A1DEC" w:rsidRDefault="001F5F8C" w:rsidP="001F5F8C">
      <w:pPr>
        <w:tabs>
          <w:tab w:val="left" w:pos="4422"/>
          <w:tab w:val="left" w:pos="7662"/>
        </w:tabs>
        <w:autoSpaceDE w:val="0"/>
        <w:autoSpaceDN w:val="0"/>
        <w:spacing w:after="120" w:line="216" w:lineRule="exact"/>
        <w:ind w:left="101" w:right="1138"/>
        <w:rPr>
          <w:del w:id="52" w:author="Ramos, Walter" w:date="2021-06-10T14:35:00Z"/>
          <w:rFonts w:ascii="Arial" w:eastAsia="Times New Roman" w:hAnsi="Arial" w:cs="Times New Roman"/>
          <w:spacing w:val="44"/>
          <w:w w:val="102"/>
          <w:szCs w:val="24"/>
        </w:rPr>
      </w:pPr>
      <w:del w:id="53" w:author="Ramos, Walter" w:date="2021-06-10T14:35:00Z">
        <w:r w:rsidRPr="001F5F8C" w:rsidDel="007A1DEC">
          <w:rPr>
            <w:rFonts w:ascii="Arial" w:eastAsia="Times New Roman" w:hAnsi="Arial" w:cs="Times New Roman"/>
            <w:szCs w:val="24"/>
          </w:rPr>
          <w:delText>1</w:delText>
        </w:r>
        <w:r w:rsidRPr="001F5F8C" w:rsidDel="007A1DEC">
          <w:rPr>
            <w:rFonts w:ascii="Arial" w:eastAsia="Times New Roman" w:hAnsi="Arial" w:cs="Times New Roman"/>
            <w:spacing w:val="27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D43</w:delText>
        </w:r>
        <w:r w:rsidRPr="001F5F8C" w:rsidDel="007A1DEC">
          <w:rPr>
            <w:rFonts w:ascii="Arial" w:eastAsia="Times New Roman" w:hAnsi="Arial" w:cs="Times New Roman"/>
            <w:spacing w:val="28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TW00640</w:delText>
        </w:r>
        <w:r w:rsidRPr="001F5F8C" w:rsidDel="007A1DEC">
          <w:rPr>
            <w:rFonts w:ascii="Arial" w:eastAsia="Times New Roman" w:hAnsi="Arial" w:cs="Times New Roman"/>
            <w:szCs w:val="24"/>
          </w:rPr>
          <w:tab/>
          <w:delText>(Claudio,</w:delText>
        </w:r>
        <w:r w:rsidRPr="001F5F8C" w:rsidDel="007A1DEC">
          <w:rPr>
            <w:rFonts w:ascii="Arial" w:eastAsia="Times New Roman" w:hAnsi="Arial" w:cs="Times New Roman"/>
            <w:spacing w:val="34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L)             5/01/95</w:delText>
        </w:r>
        <w:r w:rsidRPr="001F5F8C" w:rsidDel="007A1DEC">
          <w:rPr>
            <w:rFonts w:ascii="Arial" w:eastAsia="Times New Roman" w:hAnsi="Arial" w:cs="Times New Roman"/>
            <w:spacing w:val="31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–</w:delText>
        </w:r>
        <w:r w:rsidRPr="001F5F8C" w:rsidDel="007A1DEC">
          <w:rPr>
            <w:rFonts w:ascii="Arial" w:eastAsia="Times New Roman" w:hAnsi="Arial" w:cs="Times New Roman"/>
            <w:spacing w:val="2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2/29/2013</w:delText>
        </w:r>
        <w:r w:rsidRPr="001F5F8C" w:rsidDel="007A1DEC">
          <w:rPr>
            <w:rFonts w:ascii="Arial" w:eastAsia="Times New Roman" w:hAnsi="Arial" w:cs="Times New Roman"/>
            <w:spacing w:val="44"/>
            <w:w w:val="102"/>
            <w:szCs w:val="24"/>
          </w:rPr>
          <w:delText xml:space="preserve"> </w:delText>
        </w:r>
      </w:del>
    </w:p>
    <w:p w14:paraId="25801619" w14:textId="77777777" w:rsidR="001F5F8C" w:rsidRPr="001F5F8C" w:rsidDel="007A1DEC" w:rsidRDefault="001F5F8C" w:rsidP="001F5F8C">
      <w:pPr>
        <w:tabs>
          <w:tab w:val="left" w:pos="4422"/>
          <w:tab w:val="left" w:pos="7662"/>
        </w:tabs>
        <w:autoSpaceDE w:val="0"/>
        <w:autoSpaceDN w:val="0"/>
        <w:spacing w:after="120" w:line="216" w:lineRule="exact"/>
        <w:ind w:left="101" w:right="1138"/>
        <w:rPr>
          <w:del w:id="54" w:author="Ramos, Walter" w:date="2021-06-10T14:35:00Z"/>
          <w:rFonts w:ascii="Arial" w:eastAsia="Times New Roman" w:hAnsi="Arial" w:cs="Times New Roman"/>
          <w:szCs w:val="24"/>
        </w:rPr>
      </w:pPr>
      <w:del w:id="55" w:author="Ramos, Walter" w:date="2021-06-10T14:35:00Z">
        <w:r w:rsidRPr="001F5F8C" w:rsidDel="007A1DEC">
          <w:rPr>
            <w:rFonts w:ascii="Arial" w:eastAsia="Times New Roman" w:hAnsi="Arial" w:cs="Times New Roman"/>
            <w:szCs w:val="24"/>
          </w:rPr>
          <w:delText>NIH/FIC</w:delText>
        </w:r>
      </w:del>
    </w:p>
    <w:p w14:paraId="3DDC8CE2" w14:textId="77777777" w:rsidR="001F5F8C" w:rsidRPr="001F5F8C" w:rsidDel="007A1DEC" w:rsidRDefault="001F5F8C" w:rsidP="001F5F8C">
      <w:pPr>
        <w:autoSpaceDE w:val="0"/>
        <w:autoSpaceDN w:val="0"/>
        <w:spacing w:before="1" w:after="120" w:line="220" w:lineRule="exact"/>
        <w:ind w:right="183"/>
        <w:rPr>
          <w:del w:id="56" w:author="Ramos, Walter" w:date="2021-06-10T14:35:00Z"/>
          <w:rFonts w:ascii="Arial" w:eastAsia="Times New Roman" w:hAnsi="Arial" w:cs="Times New Roman"/>
          <w:szCs w:val="24"/>
        </w:rPr>
      </w:pPr>
      <w:del w:id="57" w:author="Ramos, Walter" w:date="2021-06-10T14:35:00Z">
        <w:r w:rsidRPr="001F5F8C" w:rsidDel="007A1DEC">
          <w:rPr>
            <w:rFonts w:ascii="Arial" w:eastAsia="Times New Roman" w:hAnsi="Arial" w:cs="Times New Roman"/>
            <w:szCs w:val="24"/>
          </w:rPr>
          <w:delText>Mount</w:delText>
        </w:r>
        <w:r w:rsidRPr="001F5F8C" w:rsidDel="007A1DEC">
          <w:rPr>
            <w:rFonts w:ascii="Arial" w:eastAsia="Times New Roman" w:hAnsi="Arial" w:cs="Times New Roman"/>
            <w:spacing w:val="26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Sinai</w:delText>
        </w:r>
        <w:r w:rsidRPr="001F5F8C" w:rsidDel="007A1DEC">
          <w:rPr>
            <w:rFonts w:ascii="Arial" w:eastAsia="Times New Roman" w:hAnsi="Arial" w:cs="Times New Roman"/>
            <w:spacing w:val="26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International</w:delText>
        </w:r>
        <w:r w:rsidRPr="001F5F8C" w:rsidDel="007A1DEC">
          <w:rPr>
            <w:rFonts w:ascii="Arial" w:eastAsia="Times New Roman" w:hAnsi="Arial" w:cs="Times New Roman"/>
            <w:spacing w:val="26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Training</w:delText>
        </w:r>
        <w:r w:rsidRPr="001F5F8C" w:rsidDel="007A1DEC">
          <w:rPr>
            <w:rFonts w:ascii="Arial" w:eastAsia="Times New Roman" w:hAnsi="Arial" w:cs="Times New Roman"/>
            <w:spacing w:val="30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and</w:delText>
        </w:r>
        <w:r w:rsidRPr="001F5F8C" w:rsidDel="007A1DEC">
          <w:rPr>
            <w:rFonts w:ascii="Arial" w:eastAsia="Times New Roman" w:hAnsi="Arial" w:cs="Times New Roman"/>
            <w:spacing w:val="2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Research</w:delText>
        </w:r>
        <w:r w:rsidRPr="001F5F8C" w:rsidDel="007A1DEC">
          <w:rPr>
            <w:rFonts w:ascii="Arial" w:eastAsia="Times New Roman" w:hAnsi="Arial" w:cs="Times New Roman"/>
            <w:spacing w:val="2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in</w:delText>
        </w:r>
        <w:r w:rsidRPr="001F5F8C" w:rsidDel="007A1DEC">
          <w:rPr>
            <w:rFonts w:ascii="Arial" w:eastAsia="Times New Roman" w:hAnsi="Arial" w:cs="Times New Roman"/>
            <w:spacing w:val="2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Environmental</w:delText>
        </w:r>
        <w:r w:rsidRPr="001F5F8C" w:rsidDel="007A1DEC">
          <w:rPr>
            <w:rFonts w:ascii="Arial" w:eastAsia="Times New Roman" w:hAnsi="Arial" w:cs="Times New Roman"/>
            <w:spacing w:val="26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and</w:delText>
        </w:r>
        <w:r w:rsidRPr="001F5F8C" w:rsidDel="007A1DEC">
          <w:rPr>
            <w:rFonts w:ascii="Arial" w:eastAsia="Times New Roman" w:hAnsi="Arial" w:cs="Times New Roman"/>
            <w:spacing w:val="2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Occupational</w:delText>
        </w:r>
        <w:r w:rsidRPr="001F5F8C" w:rsidDel="007A1DEC">
          <w:rPr>
            <w:rFonts w:ascii="Arial" w:eastAsia="Times New Roman" w:hAnsi="Arial" w:cs="Times New Roman"/>
            <w:spacing w:val="27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Health</w:delText>
        </w:r>
        <w:r w:rsidRPr="001F5F8C" w:rsidDel="007A1DEC">
          <w:rPr>
            <w:rFonts w:ascii="Arial" w:eastAsia="Times New Roman" w:hAnsi="Arial" w:cs="Times New Roman"/>
            <w:spacing w:val="27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(ITREOH)</w:delText>
        </w:r>
        <w:r w:rsidRPr="001F5F8C" w:rsidDel="007A1DEC">
          <w:rPr>
            <w:rFonts w:ascii="Arial" w:eastAsia="Times New Roman" w:hAnsi="Arial" w:cs="Times New Roman"/>
            <w:spacing w:val="72"/>
            <w:w w:val="102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Fogarty</w:delText>
        </w:r>
        <w:r w:rsidRPr="001F5F8C" w:rsidDel="007A1DEC">
          <w:rPr>
            <w:rFonts w:ascii="Arial" w:eastAsia="Times New Roman" w:hAnsi="Arial" w:cs="Times New Roman"/>
            <w:spacing w:val="43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International</w:delText>
        </w:r>
        <w:r w:rsidRPr="001F5F8C" w:rsidDel="007A1DEC">
          <w:rPr>
            <w:rFonts w:ascii="Arial" w:eastAsia="Times New Roman" w:hAnsi="Arial" w:cs="Times New Roman"/>
            <w:spacing w:val="40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Center</w:delText>
        </w:r>
      </w:del>
    </w:p>
    <w:p w14:paraId="51157EBC" w14:textId="77777777" w:rsidR="001F5F8C" w:rsidRPr="001F5F8C" w:rsidDel="007A1DEC" w:rsidRDefault="001F5F8C" w:rsidP="001F5F8C">
      <w:pPr>
        <w:autoSpaceDE w:val="0"/>
        <w:autoSpaceDN w:val="0"/>
        <w:spacing w:after="120" w:line="218" w:lineRule="exact"/>
        <w:rPr>
          <w:del w:id="58" w:author="Ramos, Walter" w:date="2021-06-10T14:35:00Z"/>
          <w:rFonts w:ascii="Arial" w:eastAsia="Times New Roman" w:hAnsi="Arial" w:cs="Times New Roman"/>
          <w:szCs w:val="24"/>
        </w:rPr>
      </w:pPr>
    </w:p>
    <w:p w14:paraId="40ABDAD2" w14:textId="77777777" w:rsidR="001F5F8C" w:rsidRPr="001F5F8C" w:rsidDel="007A1DEC" w:rsidRDefault="001F5F8C" w:rsidP="001F5F8C">
      <w:pPr>
        <w:autoSpaceDE w:val="0"/>
        <w:autoSpaceDN w:val="0"/>
        <w:spacing w:after="120" w:line="218" w:lineRule="exact"/>
        <w:rPr>
          <w:del w:id="59" w:author="Ramos, Walter" w:date="2021-06-10T14:35:00Z"/>
          <w:rFonts w:ascii="Arial" w:eastAsia="Times New Roman" w:hAnsi="Arial" w:cs="Times New Roman"/>
          <w:szCs w:val="24"/>
        </w:rPr>
      </w:pPr>
      <w:del w:id="60" w:author="Ramos, Walter" w:date="2021-06-10T14:35:00Z">
        <w:r w:rsidRPr="001F5F8C" w:rsidDel="007A1DEC">
          <w:rPr>
            <w:rFonts w:ascii="Arial" w:eastAsia="Times New Roman" w:hAnsi="Arial" w:cs="Times New Roman"/>
            <w:szCs w:val="24"/>
          </w:rPr>
          <w:delText>Ford</w:delText>
        </w:r>
        <w:r w:rsidRPr="001F5F8C" w:rsidDel="007A1DEC">
          <w:rPr>
            <w:rFonts w:ascii="Arial" w:eastAsia="Times New Roman" w:hAnsi="Arial" w:cs="Times New Roman"/>
            <w:spacing w:val="47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Foundation</w:delText>
        </w:r>
      </w:del>
    </w:p>
    <w:p w14:paraId="1BF6930B" w14:textId="77777777" w:rsidR="001F5F8C" w:rsidRPr="001F5F8C" w:rsidDel="007A1DEC" w:rsidRDefault="001F5F8C" w:rsidP="001F5F8C">
      <w:pPr>
        <w:tabs>
          <w:tab w:val="left" w:pos="4422"/>
          <w:tab w:val="left" w:pos="7302"/>
        </w:tabs>
        <w:autoSpaceDE w:val="0"/>
        <w:autoSpaceDN w:val="0"/>
        <w:spacing w:after="120" w:line="221" w:lineRule="exact"/>
        <w:rPr>
          <w:del w:id="61" w:author="Ramos, Walter" w:date="2021-06-10T14:35:00Z"/>
          <w:rFonts w:ascii="Arial" w:eastAsia="Times New Roman" w:hAnsi="Arial" w:cs="Times New Roman"/>
          <w:szCs w:val="24"/>
        </w:rPr>
      </w:pPr>
      <w:del w:id="62" w:author="Ramos, Walter" w:date="2021-06-10T14:35:00Z">
        <w:r w:rsidRPr="001F5F8C" w:rsidDel="007A1DEC">
          <w:rPr>
            <w:rFonts w:ascii="Arial" w:eastAsia="Times New Roman" w:hAnsi="Arial" w:cs="Times New Roman"/>
            <w:szCs w:val="24"/>
          </w:rPr>
          <w:delText>1075-0501-04</w:delText>
        </w:r>
        <w:r w:rsidRPr="001F5F8C" w:rsidDel="007A1DEC">
          <w:rPr>
            <w:rFonts w:ascii="Arial" w:eastAsia="Times New Roman" w:hAnsi="Arial" w:cs="Times New Roman"/>
            <w:szCs w:val="24"/>
          </w:rPr>
          <w:tab/>
          <w:delText>(Claudio,</w:delText>
        </w:r>
        <w:r w:rsidRPr="001F5F8C" w:rsidDel="007A1DEC">
          <w:rPr>
            <w:rFonts w:ascii="Arial" w:eastAsia="Times New Roman" w:hAnsi="Arial" w:cs="Times New Roman"/>
            <w:spacing w:val="34"/>
            <w:szCs w:val="24"/>
          </w:rPr>
          <w:delText xml:space="preserve"> </w:delText>
        </w:r>
        <w:r w:rsidR="00A05FE5" w:rsidDel="007A1DEC">
          <w:rPr>
            <w:rFonts w:ascii="Arial" w:eastAsia="Times New Roman" w:hAnsi="Arial" w:cs="Times New Roman"/>
            <w:szCs w:val="24"/>
          </w:rPr>
          <w:delText xml:space="preserve">L)              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03/01/07</w:delText>
        </w:r>
        <w:r w:rsidRPr="001F5F8C" w:rsidDel="007A1DEC">
          <w:rPr>
            <w:rFonts w:ascii="Arial" w:eastAsia="Times New Roman" w:hAnsi="Arial" w:cs="Times New Roman"/>
            <w:spacing w:val="31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–</w:delText>
        </w:r>
        <w:r w:rsidRPr="001F5F8C" w:rsidDel="007A1DEC">
          <w:rPr>
            <w:rFonts w:ascii="Arial" w:eastAsia="Times New Roman" w:hAnsi="Arial" w:cs="Times New Roman"/>
            <w:spacing w:val="29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02/28/11</w:delText>
        </w:r>
      </w:del>
    </w:p>
    <w:p w14:paraId="5D73BDEC" w14:textId="77777777" w:rsidR="001F5F8C" w:rsidRPr="001F5F8C" w:rsidDel="007A1DEC" w:rsidRDefault="001F5F8C" w:rsidP="001F5F8C">
      <w:pPr>
        <w:autoSpaceDE w:val="0"/>
        <w:autoSpaceDN w:val="0"/>
        <w:spacing w:before="10" w:after="120" w:line="220" w:lineRule="exact"/>
        <w:ind w:right="183"/>
        <w:rPr>
          <w:del w:id="63" w:author="Ramos, Walter" w:date="2021-06-10T14:35:00Z"/>
          <w:rFonts w:ascii="Arial" w:eastAsia="Times New Roman" w:hAnsi="Arial" w:cs="Times New Roman"/>
          <w:szCs w:val="24"/>
        </w:rPr>
      </w:pPr>
      <w:del w:id="64" w:author="Ramos, Walter" w:date="2021-06-10T14:35:00Z">
        <w:r w:rsidRPr="001F5F8C" w:rsidDel="007A1DEC">
          <w:rPr>
            <w:rFonts w:ascii="Arial" w:eastAsia="Times New Roman" w:hAnsi="Arial" w:cs="Times New Roman"/>
            <w:szCs w:val="24"/>
          </w:rPr>
          <w:delText>Study</w:delText>
        </w:r>
        <w:r w:rsidRPr="001F5F8C" w:rsidDel="007A1DEC">
          <w:rPr>
            <w:rFonts w:ascii="Arial" w:eastAsia="Times New Roman" w:hAnsi="Arial" w:cs="Times New Roman"/>
            <w:spacing w:val="23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of</w:delText>
        </w:r>
        <w:r w:rsidRPr="001F5F8C" w:rsidDel="007A1DEC">
          <w:rPr>
            <w:rFonts w:ascii="Arial" w:eastAsia="Times New Roman" w:hAnsi="Arial" w:cs="Times New Roman"/>
            <w:spacing w:val="23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the</w:delText>
        </w:r>
        <w:r w:rsidRPr="001F5F8C" w:rsidDel="007A1DEC">
          <w:rPr>
            <w:rFonts w:ascii="Arial" w:eastAsia="Times New Roman" w:hAnsi="Arial" w:cs="Times New Roman"/>
            <w:spacing w:val="25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Relative</w:delText>
        </w:r>
        <w:r w:rsidRPr="001F5F8C" w:rsidDel="007A1DEC">
          <w:rPr>
            <w:rFonts w:ascii="Arial" w:eastAsia="Times New Roman" w:hAnsi="Arial" w:cs="Times New Roman"/>
            <w:spacing w:val="25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Contribution</w:delText>
        </w:r>
        <w:r w:rsidRPr="001F5F8C" w:rsidDel="007A1DEC">
          <w:rPr>
            <w:rFonts w:ascii="Arial" w:eastAsia="Times New Roman" w:hAnsi="Arial" w:cs="Times New Roman"/>
            <w:spacing w:val="25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of</w:delText>
        </w:r>
        <w:r w:rsidRPr="001F5F8C" w:rsidDel="007A1DEC">
          <w:rPr>
            <w:rFonts w:ascii="Arial" w:eastAsia="Times New Roman" w:hAnsi="Arial" w:cs="Times New Roman"/>
            <w:spacing w:val="23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Socioeconomic</w:delText>
        </w:r>
        <w:r w:rsidRPr="001F5F8C" w:rsidDel="007A1DEC">
          <w:rPr>
            <w:rFonts w:ascii="Arial" w:eastAsia="Times New Roman" w:hAnsi="Arial" w:cs="Times New Roman"/>
            <w:spacing w:val="24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Status</w:delText>
        </w:r>
        <w:r w:rsidRPr="001F5F8C" w:rsidDel="007A1DEC">
          <w:rPr>
            <w:rFonts w:ascii="Arial" w:eastAsia="Times New Roman" w:hAnsi="Arial" w:cs="Times New Roman"/>
            <w:spacing w:val="24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and</w:delText>
        </w:r>
        <w:r w:rsidRPr="001F5F8C" w:rsidDel="007A1DEC">
          <w:rPr>
            <w:rFonts w:ascii="Arial" w:eastAsia="Times New Roman" w:hAnsi="Arial" w:cs="Times New Roman"/>
            <w:spacing w:val="23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Race/Ethnicity</w:delText>
        </w:r>
        <w:r w:rsidRPr="001F5F8C" w:rsidDel="007A1DEC">
          <w:rPr>
            <w:rFonts w:ascii="Arial" w:eastAsia="Times New Roman" w:hAnsi="Arial" w:cs="Times New Roman"/>
            <w:spacing w:val="24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on</w:delText>
        </w:r>
        <w:r w:rsidRPr="001F5F8C" w:rsidDel="007A1DEC">
          <w:rPr>
            <w:rFonts w:ascii="Arial" w:eastAsia="Times New Roman" w:hAnsi="Arial" w:cs="Times New Roman"/>
            <w:spacing w:val="25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Health</w:delText>
        </w:r>
        <w:r w:rsidRPr="001F5F8C" w:rsidDel="007A1DEC">
          <w:rPr>
            <w:rFonts w:ascii="Arial" w:eastAsia="Times New Roman" w:hAnsi="Arial" w:cs="Times New Roman"/>
            <w:spacing w:val="26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Outcomes</w:delText>
        </w:r>
        <w:r w:rsidRPr="001F5F8C" w:rsidDel="007A1DEC">
          <w:rPr>
            <w:rFonts w:ascii="Arial" w:eastAsia="Times New Roman" w:hAnsi="Arial" w:cs="Times New Roman"/>
            <w:spacing w:val="23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in</w:delText>
        </w:r>
        <w:r w:rsidRPr="001F5F8C" w:rsidDel="007A1DEC">
          <w:rPr>
            <w:rFonts w:ascii="Arial" w:eastAsia="Times New Roman" w:hAnsi="Arial" w:cs="Times New Roman"/>
            <w:spacing w:val="58"/>
            <w:w w:val="102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Children.</w:delText>
        </w:r>
      </w:del>
    </w:p>
    <w:p w14:paraId="3C49F807" w14:textId="77777777" w:rsidR="00F67E7B" w:rsidRDefault="001F5F8C" w:rsidP="00E1322F">
      <w:pPr>
        <w:autoSpaceDE w:val="0"/>
        <w:autoSpaceDN w:val="0"/>
        <w:spacing w:after="120" w:line="221" w:lineRule="exact"/>
      </w:pPr>
      <w:del w:id="65" w:author="Ramos, Walter" w:date="2021-06-10T14:35:00Z">
        <w:r w:rsidRPr="001F5F8C" w:rsidDel="007A1DEC">
          <w:rPr>
            <w:rFonts w:ascii="Arial" w:eastAsia="Times New Roman" w:hAnsi="Arial" w:cs="Times New Roman"/>
            <w:szCs w:val="24"/>
          </w:rPr>
          <w:delText>To</w:delText>
        </w:r>
        <w:r w:rsidRPr="001F5F8C" w:rsidDel="007A1DEC">
          <w:rPr>
            <w:rFonts w:ascii="Arial" w:eastAsia="Times New Roman" w:hAnsi="Arial" w:cs="Times New Roman"/>
            <w:spacing w:val="25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assess</w:delText>
        </w:r>
        <w:r w:rsidRPr="001F5F8C" w:rsidDel="007A1DEC">
          <w:rPr>
            <w:rFonts w:ascii="Arial" w:eastAsia="Times New Roman" w:hAnsi="Arial" w:cs="Times New Roman"/>
            <w:spacing w:val="26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factors</w:delText>
        </w:r>
        <w:r w:rsidRPr="001F5F8C" w:rsidDel="007A1DEC">
          <w:rPr>
            <w:rFonts w:ascii="Arial" w:eastAsia="Times New Roman" w:hAnsi="Arial" w:cs="Times New Roman"/>
            <w:spacing w:val="25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that</w:delText>
        </w:r>
        <w:r w:rsidRPr="001F5F8C" w:rsidDel="007A1DEC">
          <w:rPr>
            <w:rFonts w:ascii="Arial" w:eastAsia="Times New Roman" w:hAnsi="Arial" w:cs="Times New Roman"/>
            <w:spacing w:val="25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determine</w:delText>
        </w:r>
        <w:r w:rsidRPr="001F5F8C" w:rsidDel="007A1DEC">
          <w:rPr>
            <w:rFonts w:ascii="Arial" w:eastAsia="Times New Roman" w:hAnsi="Arial" w:cs="Times New Roman"/>
            <w:spacing w:val="25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health</w:delText>
        </w:r>
        <w:r w:rsidRPr="001F5F8C" w:rsidDel="007A1DEC">
          <w:rPr>
            <w:rFonts w:ascii="Arial" w:eastAsia="Times New Roman" w:hAnsi="Arial" w:cs="Times New Roman"/>
            <w:spacing w:val="26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disparities</w:delText>
        </w:r>
        <w:r w:rsidRPr="001F5F8C" w:rsidDel="007A1DEC">
          <w:rPr>
            <w:rFonts w:ascii="Arial" w:eastAsia="Times New Roman" w:hAnsi="Arial" w:cs="Times New Roman"/>
            <w:spacing w:val="25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in</w:delText>
        </w:r>
        <w:r w:rsidRPr="001F5F8C" w:rsidDel="007A1DEC">
          <w:rPr>
            <w:rFonts w:ascii="Arial" w:eastAsia="Times New Roman" w:hAnsi="Arial" w:cs="Times New Roman"/>
            <w:spacing w:val="26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different</w:delText>
        </w:r>
        <w:r w:rsidRPr="001F5F8C" w:rsidDel="007A1DEC">
          <w:rPr>
            <w:rFonts w:ascii="Arial" w:eastAsia="Times New Roman" w:hAnsi="Arial" w:cs="Times New Roman"/>
            <w:spacing w:val="24"/>
            <w:szCs w:val="24"/>
          </w:rPr>
          <w:delText xml:space="preserve"> </w:delText>
        </w:r>
        <w:r w:rsidRPr="001F5F8C" w:rsidDel="007A1DEC">
          <w:rPr>
            <w:rFonts w:ascii="Arial" w:eastAsia="Times New Roman" w:hAnsi="Arial" w:cs="Times New Roman"/>
            <w:szCs w:val="24"/>
          </w:rPr>
          <w:delText>populations.</w:delText>
        </w:r>
      </w:del>
    </w:p>
    <w:sectPr w:rsidR="00F67E7B" w:rsidSect="001F5F8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677AB"/>
    <w:multiLevelType w:val="hybridMultilevel"/>
    <w:tmpl w:val="8F484190"/>
    <w:lvl w:ilvl="0" w:tplc="F50A4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D0C60"/>
    <w:multiLevelType w:val="hybridMultilevel"/>
    <w:tmpl w:val="CD18BC9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4E1A28"/>
    <w:multiLevelType w:val="hybridMultilevel"/>
    <w:tmpl w:val="4EFA5A6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8C21D6"/>
    <w:multiLevelType w:val="hybridMultilevel"/>
    <w:tmpl w:val="699AC2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4C0ABA"/>
    <w:multiLevelType w:val="hybridMultilevel"/>
    <w:tmpl w:val="76E6DEAC"/>
    <w:lvl w:ilvl="0" w:tplc="188E71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85B32"/>
    <w:multiLevelType w:val="hybridMultilevel"/>
    <w:tmpl w:val="3DA8E234"/>
    <w:lvl w:ilvl="0" w:tplc="D288427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E3334B"/>
    <w:multiLevelType w:val="hybridMultilevel"/>
    <w:tmpl w:val="EEF23F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24408B"/>
    <w:multiLevelType w:val="hybridMultilevel"/>
    <w:tmpl w:val="241C94A2"/>
    <w:lvl w:ilvl="0" w:tplc="F50A4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2264AA"/>
    <w:multiLevelType w:val="hybridMultilevel"/>
    <w:tmpl w:val="8F484190"/>
    <w:lvl w:ilvl="0" w:tplc="F50A4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mos, Walter">
    <w15:presenceInfo w15:providerId="AD" w15:userId="S-1-5-21-1343289809-3328226397-1219879547-1088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F8C"/>
    <w:rsid w:val="0007787A"/>
    <w:rsid w:val="000E0AD7"/>
    <w:rsid w:val="0010599D"/>
    <w:rsid w:val="00140AF5"/>
    <w:rsid w:val="00140B49"/>
    <w:rsid w:val="00157856"/>
    <w:rsid w:val="001A7E37"/>
    <w:rsid w:val="001F5F8C"/>
    <w:rsid w:val="00287072"/>
    <w:rsid w:val="003631F8"/>
    <w:rsid w:val="0037058B"/>
    <w:rsid w:val="003828EF"/>
    <w:rsid w:val="00395B39"/>
    <w:rsid w:val="00421A81"/>
    <w:rsid w:val="004400FD"/>
    <w:rsid w:val="00471D4C"/>
    <w:rsid w:val="004F3A0A"/>
    <w:rsid w:val="00520B11"/>
    <w:rsid w:val="005A7303"/>
    <w:rsid w:val="005D588B"/>
    <w:rsid w:val="00632309"/>
    <w:rsid w:val="00661872"/>
    <w:rsid w:val="00787408"/>
    <w:rsid w:val="007A1DEC"/>
    <w:rsid w:val="008B5498"/>
    <w:rsid w:val="008B6835"/>
    <w:rsid w:val="008C7D7B"/>
    <w:rsid w:val="008E3332"/>
    <w:rsid w:val="00916C3D"/>
    <w:rsid w:val="009443F9"/>
    <w:rsid w:val="00945CCA"/>
    <w:rsid w:val="009920C4"/>
    <w:rsid w:val="009A71F9"/>
    <w:rsid w:val="009D5364"/>
    <w:rsid w:val="009E0D7B"/>
    <w:rsid w:val="00A05FE5"/>
    <w:rsid w:val="00A06821"/>
    <w:rsid w:val="00A40708"/>
    <w:rsid w:val="00A75ED1"/>
    <w:rsid w:val="00A842C9"/>
    <w:rsid w:val="00B22587"/>
    <w:rsid w:val="00B4551B"/>
    <w:rsid w:val="00B53391"/>
    <w:rsid w:val="00BD7C20"/>
    <w:rsid w:val="00BE6CBF"/>
    <w:rsid w:val="00BE7529"/>
    <w:rsid w:val="00BF6356"/>
    <w:rsid w:val="00C10CDA"/>
    <w:rsid w:val="00C249EB"/>
    <w:rsid w:val="00CB40AE"/>
    <w:rsid w:val="00CF627A"/>
    <w:rsid w:val="00D20B36"/>
    <w:rsid w:val="00D321B6"/>
    <w:rsid w:val="00D46951"/>
    <w:rsid w:val="00D508C8"/>
    <w:rsid w:val="00D66CB1"/>
    <w:rsid w:val="00DE0E87"/>
    <w:rsid w:val="00E1322F"/>
    <w:rsid w:val="00E2283A"/>
    <w:rsid w:val="00E349C6"/>
    <w:rsid w:val="00E562E7"/>
    <w:rsid w:val="00E806D4"/>
    <w:rsid w:val="00EA04C2"/>
    <w:rsid w:val="00F51BAE"/>
    <w:rsid w:val="00F67E7B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95CB7"/>
  <w15:docId w15:val="{D5CE51A3-A251-4CBB-B424-F3136E0A2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5F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MBInfo">
    <w:name w:val="OMB Info"/>
    <w:basedOn w:val="Normal"/>
    <w:qFormat/>
    <w:rsid w:val="00DE0E87"/>
    <w:pPr>
      <w:autoSpaceDE w:val="0"/>
      <w:autoSpaceDN w:val="0"/>
      <w:spacing w:after="120" w:line="240" w:lineRule="auto"/>
      <w:jc w:val="right"/>
    </w:pPr>
    <w:rPr>
      <w:rFonts w:ascii="Arial" w:eastAsia="Times New Roman" w:hAnsi="Arial" w:cs="Times New Roman"/>
      <w:sz w:val="16"/>
      <w:szCs w:val="24"/>
    </w:rPr>
  </w:style>
  <w:style w:type="paragraph" w:styleId="ListParagraph">
    <w:name w:val="List Paragraph"/>
    <w:basedOn w:val="Normal"/>
    <w:uiPriority w:val="34"/>
    <w:qFormat/>
    <w:rsid w:val="00CB40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1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D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D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D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D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cbi.nlm.nih.gov/sites/myncbi/1TAKB5dIxiJQ7/bibliograpahy/48757028/public/?sort=date&amp;direction=ascend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0141E-924E-4787-A755-57CD45EC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Sinai School of Medicine</Company>
  <LinksUpToDate>false</LinksUpToDate>
  <CharactersWithSpaces>14520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Claudio, Luz</dc:creator>
  <cp:lastModifiedBy>Claudio, Luz</cp:lastModifiedBy>
  <cp:revision>2</cp:revision>
  <dcterms:created xsi:type="dcterms:W3CDTF">2021-06-11T02:19:00Z</dcterms:created>
  <dcterms:modified xsi:type="dcterms:W3CDTF">2021-06-11T02:19:00Z</dcterms:modified>
</cp:coreProperties>
</file>